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0A95" w14:textId="2851A727" w:rsidR="00E52B30" w:rsidRPr="00C008CE" w:rsidDel="00C008CE" w:rsidRDefault="00C008CE" w:rsidP="00E52B30">
      <w:pPr>
        <w:jc w:val="both"/>
        <w:rPr>
          <w:del w:id="0" w:author="Louise Kusel" w:date="2022-07-19T15:13:00Z"/>
          <w:color w:val="002060"/>
          <w:highlight w:val="green"/>
          <w:rPrChange w:id="1" w:author="Louise Kusel" w:date="2022-07-19T15:13:00Z">
            <w:rPr>
              <w:del w:id="2" w:author="Louise Kusel" w:date="2022-07-19T15:13:00Z"/>
              <w:highlight w:val="green"/>
            </w:rPr>
          </w:rPrChange>
        </w:rPr>
      </w:pPr>
      <w:bookmarkStart w:id="3" w:name="_Hlk58502509"/>
      <w:ins w:id="4" w:author="Louise Kusel" w:date="2022-07-19T15:14:00Z">
        <w:r>
          <w:rPr>
            <w:noProof/>
            <w:lang w:eastAsia="en-AU"/>
          </w:rPr>
          <w:drawing>
            <wp:inline distT="0" distB="0" distL="0" distR="0" wp14:anchorId="5F864E9F" wp14:editId="5B8D55EB">
              <wp:extent cx="858638" cy="790575"/>
              <wp:effectExtent l="0" t="0" r="0" b="0"/>
              <wp:docPr id="1" name="Picture 1" descr="Red Hill Consolidat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Hill Consolidated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639" cy="794258"/>
                      </a:xfrm>
                      <a:prstGeom prst="rect">
                        <a:avLst/>
                      </a:prstGeom>
                      <a:noFill/>
                      <a:ln>
                        <a:noFill/>
                      </a:ln>
                    </pic:spPr>
                  </pic:pic>
                </a:graphicData>
              </a:graphic>
            </wp:inline>
          </w:drawing>
        </w:r>
      </w:ins>
      <w:del w:id="5" w:author="Louise Kusel" w:date="2022-07-19T15:13:00Z">
        <w:r w:rsidR="00E52B30" w:rsidRPr="00C008CE" w:rsidDel="00C008CE">
          <w:rPr>
            <w:color w:val="002060"/>
            <w:highlight w:val="green"/>
            <w:rPrChange w:id="6" w:author="Louise Kusel" w:date="2022-07-19T15:13:00Z">
              <w:rPr>
                <w:highlight w:val="green"/>
              </w:rPr>
            </w:rPrChange>
          </w:rPr>
          <w:delText xml:space="preserve">Note that this document is a </w:delText>
        </w:r>
        <w:r w:rsidR="00E52B30" w:rsidRPr="00C008CE" w:rsidDel="00C008CE">
          <w:rPr>
            <w:b/>
            <w:bCs/>
            <w:color w:val="002060"/>
            <w:highlight w:val="green"/>
            <w:rPrChange w:id="7" w:author="Louise Kusel" w:date="2022-07-19T15:13:00Z">
              <w:rPr>
                <w:b/>
                <w:bCs/>
                <w:highlight w:val="green"/>
              </w:rPr>
            </w:rPrChange>
          </w:rPr>
          <w:delText>template only</w:delText>
        </w:r>
        <w:r w:rsidR="00E52B30" w:rsidRPr="00C008CE" w:rsidDel="00C008CE">
          <w:rPr>
            <w:color w:val="002060"/>
            <w:highlight w:val="green"/>
            <w:rPrChange w:id="8" w:author="Louise Kusel" w:date="2022-07-19T15:13:00Z">
              <w:rPr>
                <w:highlight w:val="green"/>
              </w:rPr>
            </w:rPrChange>
          </w:rPr>
          <w:delText xml:space="preserve"> and needs to be customised for your school setting. It is important to work with staff, students, school council and parents (e.g. via committees of school council or other consultation method) when developing or updating this policy to ensure the content reflects the circumstances of your school community. If you are concerned that you may be making changes to aspects of the template that are a DET or legal requirement, please contact the Operational Policy</w:delText>
        </w:r>
        <w:r w:rsidR="009A369F" w:rsidRPr="00C008CE" w:rsidDel="00C008CE">
          <w:rPr>
            <w:color w:val="002060"/>
            <w:highlight w:val="green"/>
            <w:rPrChange w:id="9" w:author="Louise Kusel" w:date="2022-07-19T15:13:00Z">
              <w:rPr>
                <w:highlight w:val="green"/>
              </w:rPr>
            </w:rPrChange>
          </w:rPr>
          <w:delText xml:space="preserve">, School </w:delText>
        </w:r>
        <w:r w:rsidR="00E52B30" w:rsidRPr="00C008CE" w:rsidDel="00C008CE">
          <w:rPr>
            <w:color w:val="002060"/>
            <w:highlight w:val="green"/>
            <w:rPrChange w:id="10" w:author="Louise Kusel" w:date="2022-07-19T15:13:00Z">
              <w:rPr>
                <w:highlight w:val="green"/>
              </w:rPr>
            </w:rPrChange>
          </w:rPr>
          <w:delText xml:space="preserve">Engagement </w:delText>
        </w:r>
        <w:r w:rsidR="009A369F" w:rsidRPr="00C008CE" w:rsidDel="00C008CE">
          <w:rPr>
            <w:color w:val="002060"/>
            <w:highlight w:val="green"/>
            <w:rPrChange w:id="11" w:author="Louise Kusel" w:date="2022-07-19T15:13:00Z">
              <w:rPr>
                <w:highlight w:val="green"/>
              </w:rPr>
            </w:rPrChange>
          </w:rPr>
          <w:delText>and Compliance</w:delText>
        </w:r>
        <w:r w:rsidR="00E52B30" w:rsidRPr="00C008CE" w:rsidDel="00C008CE">
          <w:rPr>
            <w:color w:val="002060"/>
            <w:highlight w:val="green"/>
            <w:rPrChange w:id="12" w:author="Louise Kusel" w:date="2022-07-19T15:13:00Z">
              <w:rPr>
                <w:highlight w:val="green"/>
              </w:rPr>
            </w:rPrChange>
          </w:rPr>
          <w:delText xml:space="preserve"> (OPSE</w:delText>
        </w:r>
        <w:r w:rsidR="009A369F" w:rsidRPr="00C008CE" w:rsidDel="00C008CE">
          <w:rPr>
            <w:color w:val="002060"/>
            <w:highlight w:val="green"/>
            <w:rPrChange w:id="13" w:author="Louise Kusel" w:date="2022-07-19T15:13:00Z">
              <w:rPr>
                <w:highlight w:val="green"/>
              </w:rPr>
            </w:rPrChange>
          </w:rPr>
          <w:delText>C</w:delText>
        </w:r>
        <w:r w:rsidR="00E52B30" w:rsidRPr="00C008CE" w:rsidDel="00C008CE">
          <w:rPr>
            <w:color w:val="002060"/>
            <w:highlight w:val="green"/>
            <w:rPrChange w:id="14" w:author="Louise Kusel" w:date="2022-07-19T15:13:00Z">
              <w:rPr>
                <w:highlight w:val="green"/>
              </w:rPr>
            </w:rPrChange>
          </w:rPr>
          <w:delText>)</w:delText>
        </w:r>
        <w:r w:rsidR="009A369F" w:rsidRPr="00C008CE" w:rsidDel="00C008CE">
          <w:rPr>
            <w:color w:val="002060"/>
            <w:highlight w:val="green"/>
            <w:rPrChange w:id="15" w:author="Louise Kusel" w:date="2022-07-19T15:13:00Z">
              <w:rPr>
                <w:highlight w:val="green"/>
              </w:rPr>
            </w:rPrChange>
          </w:rPr>
          <w:delText xml:space="preserve"> Divis</w:delText>
        </w:r>
        <w:r w:rsidR="0073177E" w:rsidRPr="00C008CE" w:rsidDel="00C008CE">
          <w:rPr>
            <w:color w:val="002060"/>
            <w:highlight w:val="green"/>
            <w:rPrChange w:id="16" w:author="Louise Kusel" w:date="2022-07-19T15:13:00Z">
              <w:rPr>
                <w:highlight w:val="green"/>
              </w:rPr>
            </w:rPrChange>
          </w:rPr>
          <w:delText>ion</w:delText>
        </w:r>
        <w:r w:rsidR="00E52B30" w:rsidRPr="00C008CE" w:rsidDel="00C008CE">
          <w:rPr>
            <w:color w:val="002060"/>
            <w:highlight w:val="green"/>
            <w:rPrChange w:id="17" w:author="Louise Kusel" w:date="2022-07-19T15:13:00Z">
              <w:rPr>
                <w:highlight w:val="green"/>
              </w:rPr>
            </w:rPrChange>
          </w:rPr>
          <w:delText xml:space="preserve"> for assistance on:</w:delText>
        </w:r>
      </w:del>
    </w:p>
    <w:p w14:paraId="7C3CF3EE" w14:textId="2B7C7F98" w:rsidR="00E52B30" w:rsidRPr="00C008CE" w:rsidDel="00C008CE" w:rsidRDefault="00E52B30" w:rsidP="00E52B30">
      <w:pPr>
        <w:pStyle w:val="ListParagraph"/>
        <w:numPr>
          <w:ilvl w:val="0"/>
          <w:numId w:val="23"/>
        </w:numPr>
        <w:spacing w:line="256" w:lineRule="auto"/>
        <w:jc w:val="both"/>
        <w:rPr>
          <w:del w:id="18" w:author="Louise Kusel" w:date="2022-07-19T15:13:00Z"/>
          <w:color w:val="002060"/>
          <w:highlight w:val="green"/>
          <w:rPrChange w:id="19" w:author="Louise Kusel" w:date="2022-07-19T15:13:00Z">
            <w:rPr>
              <w:del w:id="20" w:author="Louise Kusel" w:date="2022-07-19T15:13:00Z"/>
              <w:highlight w:val="green"/>
            </w:rPr>
          </w:rPrChange>
        </w:rPr>
      </w:pPr>
      <w:del w:id="21" w:author="Louise Kusel" w:date="2022-07-19T15:13:00Z">
        <w:r w:rsidRPr="00C008CE" w:rsidDel="00C008CE">
          <w:rPr>
            <w:color w:val="002060"/>
            <w:highlight w:val="green"/>
            <w:rPrChange w:id="22" w:author="Louise Kusel" w:date="2022-07-19T15:13:00Z">
              <w:rPr>
                <w:highlight w:val="green"/>
              </w:rPr>
            </w:rPrChange>
          </w:rPr>
          <w:delText xml:space="preserve">03 7022 1888 or </w:delText>
        </w:r>
      </w:del>
    </w:p>
    <w:p w14:paraId="6EA5820C" w14:textId="3FFB67B0" w:rsidR="00E52B30" w:rsidRPr="00C008CE" w:rsidDel="00C008CE" w:rsidRDefault="00EE5B63" w:rsidP="00F55A25">
      <w:pPr>
        <w:pStyle w:val="ListParagraph"/>
        <w:numPr>
          <w:ilvl w:val="0"/>
          <w:numId w:val="23"/>
        </w:numPr>
        <w:spacing w:line="256" w:lineRule="auto"/>
        <w:jc w:val="both"/>
        <w:rPr>
          <w:del w:id="23" w:author="Louise Kusel" w:date="2022-07-19T15:13:00Z"/>
          <w:color w:val="002060"/>
          <w:highlight w:val="green"/>
          <w:rPrChange w:id="24" w:author="Louise Kusel" w:date="2022-07-19T15:13:00Z">
            <w:rPr>
              <w:del w:id="25" w:author="Louise Kusel" w:date="2022-07-19T15:13:00Z"/>
              <w:highlight w:val="green"/>
            </w:rPr>
          </w:rPrChange>
        </w:rPr>
      </w:pPr>
      <w:del w:id="26" w:author="Louise Kusel" w:date="2022-07-19T15:13:00Z">
        <w:r w:rsidRPr="00C008CE" w:rsidDel="00C008CE">
          <w:rPr>
            <w:color w:val="002060"/>
            <w:rPrChange w:id="27" w:author="Louise Kusel" w:date="2022-07-19T15:13:00Z">
              <w:rPr/>
            </w:rPrChange>
          </w:rPr>
          <w:fldChar w:fldCharType="begin"/>
        </w:r>
        <w:r w:rsidRPr="00C008CE" w:rsidDel="00C008CE">
          <w:rPr>
            <w:color w:val="002060"/>
            <w:rPrChange w:id="28" w:author="Louise Kusel" w:date="2022-07-19T15:13:00Z">
              <w:rPr/>
            </w:rPrChange>
          </w:rPr>
          <w:delInstrText xml:space="preserve"> HYPERLINK "mailto:pal.support@education.vic.gov.au" </w:delInstrText>
        </w:r>
        <w:r w:rsidRPr="00C008CE" w:rsidDel="00C008CE">
          <w:rPr>
            <w:color w:val="002060"/>
            <w:rPrChange w:id="29" w:author="Louise Kusel" w:date="2022-07-19T15:13:00Z">
              <w:rPr/>
            </w:rPrChange>
          </w:rPr>
          <w:fldChar w:fldCharType="separate"/>
        </w:r>
        <w:r w:rsidR="00E52B30" w:rsidRPr="00C008CE" w:rsidDel="00C008CE">
          <w:rPr>
            <w:rStyle w:val="Hyperlink"/>
            <w:color w:val="002060"/>
            <w:highlight w:val="green"/>
            <w:rPrChange w:id="30" w:author="Louise Kusel" w:date="2022-07-19T15:13:00Z">
              <w:rPr>
                <w:rStyle w:val="Hyperlink"/>
                <w:highlight w:val="green"/>
              </w:rPr>
            </w:rPrChange>
          </w:rPr>
          <w:delText>pal.support@education.vic.gov.au</w:delText>
        </w:r>
        <w:r w:rsidRPr="00C008CE" w:rsidDel="00C008CE">
          <w:rPr>
            <w:rStyle w:val="Hyperlink"/>
            <w:color w:val="002060"/>
            <w:highlight w:val="green"/>
            <w:rPrChange w:id="31" w:author="Louise Kusel" w:date="2022-07-19T15:13:00Z">
              <w:rPr>
                <w:rStyle w:val="Hyperlink"/>
                <w:highlight w:val="green"/>
              </w:rPr>
            </w:rPrChange>
          </w:rPr>
          <w:fldChar w:fldCharType="end"/>
        </w:r>
        <w:r w:rsidR="00E52B30" w:rsidRPr="00C008CE" w:rsidDel="00C008CE">
          <w:rPr>
            <w:color w:val="002060"/>
            <w:highlight w:val="green"/>
            <w:rPrChange w:id="32" w:author="Louise Kusel" w:date="2022-07-19T15:13:00Z">
              <w:rPr>
                <w:highlight w:val="green"/>
              </w:rPr>
            </w:rPrChange>
          </w:rPr>
          <w:delText xml:space="preserve"> </w:delText>
        </w:r>
        <w:bookmarkEnd w:id="3"/>
      </w:del>
    </w:p>
    <w:p w14:paraId="501B80DF" w14:textId="37C7B0DD" w:rsidR="00C422DB" w:rsidRPr="00C008CE" w:rsidDel="00C008CE" w:rsidRDefault="00C422DB" w:rsidP="00A50BF8">
      <w:pPr>
        <w:spacing w:line="256" w:lineRule="auto"/>
        <w:jc w:val="both"/>
        <w:rPr>
          <w:del w:id="33" w:author="Louise Kusel" w:date="2022-07-19T15:13:00Z"/>
          <w:color w:val="002060"/>
          <w:highlight w:val="green"/>
          <w:rPrChange w:id="34" w:author="Louise Kusel" w:date="2022-07-19T15:13:00Z">
            <w:rPr>
              <w:del w:id="35" w:author="Louise Kusel" w:date="2022-07-19T15:13:00Z"/>
              <w:highlight w:val="green"/>
            </w:rPr>
          </w:rPrChange>
        </w:rPr>
      </w:pPr>
      <w:del w:id="36" w:author="Louise Kusel" w:date="2022-07-19T15:13:00Z">
        <w:r w:rsidRPr="00C008CE" w:rsidDel="00C008CE">
          <w:rPr>
            <w:rStyle w:val="normaltextrun"/>
            <w:rFonts w:ascii="Calibri" w:hAnsi="Calibri"/>
            <w:color w:val="002060"/>
            <w:highlight w:val="green"/>
            <w:bdr w:val="none" w:sz="0" w:space="0" w:color="auto" w:frame="1"/>
            <w:rPrChange w:id="37" w:author="Louise Kusel" w:date="2022-07-19T15:13:00Z">
              <w:rPr>
                <w:rStyle w:val="normaltextrun"/>
                <w:rFonts w:ascii="Calibri" w:hAnsi="Calibri"/>
                <w:highlight w:val="green"/>
                <w:bdr w:val="none" w:sz="0" w:space="0" w:color="auto" w:frame="1"/>
              </w:rPr>
            </w:rPrChange>
          </w:rPr>
          <w:delText>Reminder: The Department’s Policy and Advisory Library (PAL) was launched in June 2020. When you are reviewing and updating your own local version of this template policy make sure you update the links to Department policy at the same time. All Department policy for schools is now on PAL.</w:delText>
        </w:r>
      </w:del>
    </w:p>
    <w:p w14:paraId="1FF5D78F" w14:textId="10087966" w:rsidR="00184525" w:rsidRPr="00C008CE" w:rsidRDefault="00C008CE"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Change w:id="38" w:author="Louise Kusel" w:date="2022-07-19T15:13:00Z">
            <w:rPr>
              <w:rFonts w:asciiTheme="majorHAnsi" w:eastAsiaTheme="majorEastAsia" w:hAnsiTheme="majorHAnsi" w:cstheme="majorBidi"/>
              <w:b/>
              <w:color w:val="5B9BD5" w:themeColor="accent1"/>
              <w:sz w:val="44"/>
              <w:szCs w:val="32"/>
            </w:rPr>
          </w:rPrChange>
        </w:rPr>
      </w:pPr>
      <w:ins w:id="39" w:author="Louise Kusel" w:date="2022-07-19T15:13:00Z">
        <w:r w:rsidRPr="00C008CE">
          <w:rPr>
            <w:rFonts w:asciiTheme="majorHAnsi" w:eastAsiaTheme="majorEastAsia" w:hAnsiTheme="majorHAnsi" w:cstheme="majorBidi"/>
            <w:b/>
            <w:color w:val="002060"/>
            <w:sz w:val="44"/>
            <w:szCs w:val="32"/>
            <w:rPrChange w:id="40" w:author="Louise Kusel" w:date="2022-07-19T15:13:00Z">
              <w:rPr>
                <w:rFonts w:asciiTheme="majorHAnsi" w:eastAsiaTheme="majorEastAsia" w:hAnsiTheme="majorHAnsi" w:cstheme="majorBidi"/>
                <w:b/>
                <w:color w:val="5B9BD5" w:themeColor="accent1"/>
                <w:sz w:val="44"/>
                <w:szCs w:val="32"/>
              </w:rPr>
            </w:rPrChange>
          </w:rPr>
          <w:t xml:space="preserve">RED HILL CONSOLIDATED SCHOOL </w:t>
        </w:r>
      </w:ins>
      <w:r w:rsidR="002C1D78" w:rsidRPr="00C008CE">
        <w:rPr>
          <w:rFonts w:asciiTheme="majorHAnsi" w:eastAsiaTheme="majorEastAsia" w:hAnsiTheme="majorHAnsi" w:cstheme="majorBidi"/>
          <w:b/>
          <w:color w:val="002060"/>
          <w:sz w:val="44"/>
          <w:szCs w:val="32"/>
          <w:rPrChange w:id="41" w:author="Louise Kusel" w:date="2022-07-19T15:13:00Z">
            <w:rPr>
              <w:rFonts w:asciiTheme="majorHAnsi" w:eastAsiaTheme="majorEastAsia" w:hAnsiTheme="majorHAnsi" w:cstheme="majorBidi"/>
              <w:b/>
              <w:color w:val="5B9BD5" w:themeColor="accent1"/>
              <w:sz w:val="44"/>
              <w:szCs w:val="32"/>
            </w:rPr>
          </w:rPrChange>
        </w:rPr>
        <w:t xml:space="preserve">STUDENT WELLBEING AND </w:t>
      </w:r>
      <w:r w:rsidR="002C1D78" w:rsidRPr="00C008CE">
        <w:rPr>
          <w:rFonts w:asciiTheme="majorHAnsi" w:eastAsiaTheme="majorEastAsia" w:hAnsiTheme="majorHAnsi" w:cstheme="majorBidi"/>
          <w:b/>
          <w:color w:val="002060"/>
          <w:sz w:val="44"/>
          <w:szCs w:val="32"/>
          <w:rPrChange w:id="42" w:author="Louise Kusel" w:date="2022-07-19T15:13:00Z">
            <w:rPr>
              <w:rFonts w:asciiTheme="majorHAnsi" w:eastAsiaTheme="majorEastAsia" w:hAnsiTheme="majorHAnsi" w:cstheme="majorBidi"/>
              <w:b/>
              <w:color w:val="5B9BD5" w:themeColor="accent1"/>
              <w:sz w:val="44"/>
              <w:szCs w:val="32"/>
            </w:rPr>
          </w:rPrChange>
        </w:rPr>
        <w:br/>
        <w:t>ENGAGEMENT POLICY</w:t>
      </w:r>
    </w:p>
    <w:p w14:paraId="22075232" w14:textId="3E08E0CB" w:rsidR="002C1D78" w:rsidRPr="00C008CE" w:rsidDel="00C008CE" w:rsidRDefault="002C1D78" w:rsidP="002C1D78">
      <w:pPr>
        <w:jc w:val="both"/>
        <w:rPr>
          <w:del w:id="43" w:author="Louise Kusel" w:date="2022-07-19T15:14:00Z"/>
          <w:rPrChange w:id="44" w:author="Louise Kusel" w:date="2022-07-19T15:14:00Z">
            <w:rPr>
              <w:del w:id="45" w:author="Louise Kusel" w:date="2022-07-19T15:14:00Z"/>
            </w:rPr>
          </w:rPrChange>
        </w:rPr>
      </w:pPr>
      <w:del w:id="46" w:author="Louise Kusel" w:date="2022-07-19T15:14:00Z">
        <w:r w:rsidRPr="00C008CE" w:rsidDel="00C008CE">
          <w:rPr>
            <w:color w:val="002060"/>
            <w:rPrChange w:id="47" w:author="Louise Kusel" w:date="2022-07-19T15:14:00Z">
              <w:rPr>
                <w:highlight w:val="green"/>
              </w:rPr>
            </w:rPrChange>
          </w:rPr>
          <w:delText xml:space="preserve">Please </w:delText>
        </w:r>
        <w:r w:rsidRPr="00C008CE" w:rsidDel="00C008CE">
          <w:rPr>
            <w:rPrChange w:id="48" w:author="Louise Kusel" w:date="2022-07-19T15:14:00Z">
              <w:rPr>
                <w:highlight w:val="green"/>
              </w:rPr>
            </w:rPrChange>
          </w:rPr>
          <w:delText xml:space="preserve">ensure that you insert information relevant to your school where prompted in </w:delText>
        </w:r>
        <w:r w:rsidRPr="00C008CE" w:rsidDel="00C008CE">
          <w:rPr>
            <w:rPrChange w:id="49" w:author="Louise Kusel" w:date="2022-07-19T15:14:00Z">
              <w:rPr>
                <w:highlight w:val="yellow"/>
              </w:rPr>
            </w:rPrChange>
          </w:rPr>
          <w:delText>yellow</w:delText>
        </w:r>
        <w:r w:rsidRPr="00C008CE" w:rsidDel="00C008CE">
          <w:rPr>
            <w:rPrChange w:id="50" w:author="Louise Kusel" w:date="2022-07-19T15:14:00Z">
              <w:rPr>
                <w:highlight w:val="green"/>
              </w:rPr>
            </w:rPrChange>
          </w:rPr>
          <w:delText xml:space="preserve">, and amend references to “Example School” so that they are replaced with your school name. For this policy to be effective, it must be localised and relevant to the needs of your school community and student population. Therefore, you must edit the text in </w:delText>
        </w:r>
        <w:r w:rsidRPr="00C008CE" w:rsidDel="00C008CE">
          <w:rPr>
            <w:rPrChange w:id="51" w:author="Louise Kusel" w:date="2022-07-19T15:14:00Z">
              <w:rPr>
                <w:highlight w:val="yellow"/>
              </w:rPr>
            </w:rPrChange>
          </w:rPr>
          <w:delText>yellow</w:delText>
        </w:r>
        <w:r w:rsidRPr="00C008CE" w:rsidDel="00C008CE">
          <w:rPr>
            <w:rPrChange w:id="52" w:author="Louise Kusel" w:date="2022-07-19T15:14:00Z">
              <w:rPr>
                <w:highlight w:val="green"/>
              </w:rPr>
            </w:rPrChange>
          </w:rPr>
          <w:delText xml:space="preserve"> to reflect the individual circumstances of your school. You are encouraged to change the font and text styles used in this template to reflect your school colours and include your school logo where possible.</w:delText>
        </w:r>
      </w:del>
    </w:p>
    <w:p w14:paraId="158E040C" w14:textId="474937A4" w:rsidR="00B960C4" w:rsidRPr="00C008CE" w:rsidDel="00C008CE" w:rsidRDefault="00E62A3A" w:rsidP="002C1D78">
      <w:pPr>
        <w:jc w:val="both"/>
        <w:rPr>
          <w:del w:id="53" w:author="Louise Kusel" w:date="2022-07-19T15:14:00Z"/>
          <w:b/>
          <w:bCs/>
          <w:rPrChange w:id="54" w:author="Louise Kusel" w:date="2022-07-19T15:14:00Z">
            <w:rPr>
              <w:del w:id="55" w:author="Louise Kusel" w:date="2022-07-19T15:14:00Z"/>
              <w:b/>
              <w:bCs/>
            </w:rPr>
          </w:rPrChange>
        </w:rPr>
      </w:pPr>
      <w:del w:id="56" w:author="Louise Kusel" w:date="2022-07-19T15:14:00Z">
        <w:r w:rsidRPr="00C008CE" w:rsidDel="00C008CE">
          <w:rPr>
            <w:b/>
            <w:bCs/>
            <w:rPrChange w:id="57" w:author="Louise Kusel" w:date="2022-07-19T15:14:00Z">
              <w:rPr>
                <w:b/>
                <w:bCs/>
                <w:highlight w:val="green"/>
              </w:rPr>
            </w:rPrChange>
          </w:rPr>
          <w:delText>All information highlighted in green is for instructional purposes only and should be removed from the final document.</w:delText>
        </w:r>
        <w:r w:rsidRPr="00C008CE" w:rsidDel="00C008CE">
          <w:rPr>
            <w:b/>
            <w:bCs/>
            <w:rPrChange w:id="58" w:author="Louise Kusel" w:date="2022-07-19T15:14:00Z">
              <w:rPr>
                <w:b/>
                <w:bCs/>
              </w:rPr>
            </w:rPrChange>
          </w:rPr>
          <w:delText> </w:delText>
        </w:r>
      </w:del>
    </w:p>
    <w:p w14:paraId="6C88667F" w14:textId="12A1039B" w:rsidR="009A3DED" w:rsidRPr="00C008CE" w:rsidDel="00C008CE" w:rsidRDefault="009A3DED" w:rsidP="009A3DED">
      <w:pPr>
        <w:jc w:val="both"/>
        <w:rPr>
          <w:del w:id="59" w:author="Louise Kusel" w:date="2022-07-19T15:14:00Z"/>
          <w:rPrChange w:id="60" w:author="Louise Kusel" w:date="2022-07-19T15:14:00Z">
            <w:rPr>
              <w:del w:id="61" w:author="Louise Kusel" w:date="2022-07-19T15:14:00Z"/>
            </w:rPr>
          </w:rPrChange>
        </w:rPr>
      </w:pPr>
      <w:del w:id="62" w:author="Louise Kusel" w:date="2022-07-19T15:14:00Z">
        <w:r w:rsidRPr="00C008CE" w:rsidDel="00C008CE">
          <w:rPr>
            <w:rPrChange w:id="63" w:author="Louise Kusel" w:date="2022-07-19T15:14:00Z">
              <w:rPr>
                <w:highlight w:val="green"/>
              </w:rPr>
            </w:rPrChange>
          </w:rPr>
          <w:delText>[NOTE:</w:delText>
        </w:r>
        <w:r w:rsidRPr="00C008CE" w:rsidDel="00C008CE">
          <w:rPr>
            <w:b/>
            <w:bCs/>
            <w:rPrChange w:id="64" w:author="Louise Kusel" w:date="2022-07-19T15:14:00Z">
              <w:rPr>
                <w:b/>
                <w:bCs/>
                <w:highlight w:val="green"/>
              </w:rPr>
            </w:rPrChange>
          </w:rPr>
          <w:delText xml:space="preserve"> </w:delText>
        </w:r>
        <w:r w:rsidRPr="00C008CE" w:rsidDel="00C008CE">
          <w:rPr>
            <w:rPrChange w:id="65" w:author="Louise Kusel" w:date="2022-07-19T15:14:00Z">
              <w:rPr>
                <w:highlight w:val="green"/>
              </w:rPr>
            </w:rPrChange>
          </w:rPr>
          <w:delText>The Department covers the costs of a range of interpreting and translation services to support schools to communicate key information to parents with limited or no English language skills about their child’s education. Schools must follow the Department’s policy and guidance on using these services:  </w:delText>
        </w:r>
        <w:r w:rsidR="00EE5B63" w:rsidRPr="00C008CE" w:rsidDel="00C008CE">
          <w:rPr>
            <w:rPrChange w:id="66" w:author="Louise Kusel" w:date="2022-07-19T15:14:00Z">
              <w:rPr/>
            </w:rPrChange>
          </w:rPr>
          <w:fldChar w:fldCharType="begin"/>
        </w:r>
        <w:r w:rsidR="00EE5B63" w:rsidRPr="00C008CE" w:rsidDel="00C008CE">
          <w:rPr>
            <w:rPrChange w:id="67" w:author="Louise Kusel" w:date="2022-07-19T15:14:00Z">
              <w:rPr/>
            </w:rPrChange>
          </w:rPr>
          <w:delInstrText xml:space="preserve"> HYPERLINK "https://www2.education.vic.gov.au/pal/interpreting-and-translation-services/policy" </w:delInstrText>
        </w:r>
        <w:r w:rsidR="00EE5B63" w:rsidRPr="00C008CE" w:rsidDel="00C008CE">
          <w:rPr>
            <w:rPrChange w:id="68" w:author="Louise Kusel" w:date="2022-07-19T15:14:00Z">
              <w:rPr/>
            </w:rPrChange>
          </w:rPr>
          <w:fldChar w:fldCharType="separate"/>
        </w:r>
        <w:r w:rsidRPr="00C008CE" w:rsidDel="00C008CE">
          <w:rPr>
            <w:rStyle w:val="Hyperlink"/>
            <w:rPrChange w:id="69" w:author="Louise Kusel" w:date="2022-07-19T15:14:00Z">
              <w:rPr>
                <w:rStyle w:val="Hyperlink"/>
                <w:highlight w:val="green"/>
              </w:rPr>
            </w:rPrChange>
          </w:rPr>
          <w:delText>Interpreting and Translation Services</w:delText>
        </w:r>
        <w:r w:rsidR="00EE5B63" w:rsidRPr="00C008CE" w:rsidDel="00C008CE">
          <w:rPr>
            <w:rStyle w:val="Hyperlink"/>
            <w:rPrChange w:id="70" w:author="Louise Kusel" w:date="2022-07-19T15:14:00Z">
              <w:rPr>
                <w:rStyle w:val="Hyperlink"/>
                <w:highlight w:val="green"/>
              </w:rPr>
            </w:rPrChange>
          </w:rPr>
          <w:fldChar w:fldCharType="end"/>
        </w:r>
        <w:r w:rsidRPr="00C008CE" w:rsidDel="00C008CE">
          <w:rPr>
            <w:rPrChange w:id="71" w:author="Louise Kusel" w:date="2022-07-19T15:14:00Z">
              <w:rPr>
                <w:highlight w:val="green"/>
              </w:rPr>
            </w:rPrChange>
          </w:rPr>
          <w:delText xml:space="preserve">.  Translation of school policies are not covered by the Department funded service because they fall outside of the categories of work which are supported, as set out in the guidance chapter </w:delText>
        </w:r>
        <w:r w:rsidR="00EE5B63" w:rsidRPr="00C008CE" w:rsidDel="00C008CE">
          <w:rPr>
            <w:rPrChange w:id="72" w:author="Louise Kusel" w:date="2022-07-19T15:14:00Z">
              <w:rPr/>
            </w:rPrChange>
          </w:rPr>
          <w:fldChar w:fldCharType="begin"/>
        </w:r>
        <w:r w:rsidR="00EE5B63" w:rsidRPr="00C008CE" w:rsidDel="00C008CE">
          <w:rPr>
            <w:rPrChange w:id="73" w:author="Louise Kusel" w:date="2022-07-19T15:14:00Z">
              <w:rPr/>
            </w:rPrChange>
          </w:rPr>
          <w:delInstrText xml:space="preserve"> HYPERLINK "https://www2.education.vic.gov.au/pal/interpreting-and-translation-services/guidance/translation-assignments" </w:delInstrText>
        </w:r>
        <w:r w:rsidR="00EE5B63" w:rsidRPr="00C008CE" w:rsidDel="00C008CE">
          <w:rPr>
            <w:rPrChange w:id="74" w:author="Louise Kusel" w:date="2022-07-19T15:14:00Z">
              <w:rPr/>
            </w:rPrChange>
          </w:rPr>
          <w:fldChar w:fldCharType="separate"/>
        </w:r>
        <w:r w:rsidRPr="00C008CE" w:rsidDel="00C008CE">
          <w:rPr>
            <w:rStyle w:val="Hyperlink"/>
            <w:rPrChange w:id="75" w:author="Louise Kusel" w:date="2022-07-19T15:14:00Z">
              <w:rPr>
                <w:rStyle w:val="Hyperlink"/>
                <w:highlight w:val="green"/>
              </w:rPr>
            </w:rPrChange>
          </w:rPr>
          <w:delText>Translation assignments</w:delText>
        </w:r>
        <w:r w:rsidR="00EE5B63" w:rsidRPr="00C008CE" w:rsidDel="00C008CE">
          <w:rPr>
            <w:rStyle w:val="Hyperlink"/>
            <w:rPrChange w:id="76" w:author="Louise Kusel" w:date="2022-07-19T15:14:00Z">
              <w:rPr>
                <w:rStyle w:val="Hyperlink"/>
                <w:highlight w:val="green"/>
              </w:rPr>
            </w:rPrChange>
          </w:rPr>
          <w:fldChar w:fldCharType="end"/>
        </w:r>
        <w:r w:rsidRPr="00C008CE" w:rsidDel="00C008CE">
          <w:rPr>
            <w:rPrChange w:id="77" w:author="Louise Kusel" w:date="2022-07-19T15:14:00Z">
              <w:rPr>
                <w:highlight w:val="green"/>
              </w:rPr>
            </w:rPrChange>
          </w:rPr>
          <w:delText>. However, schools can consider the Department funded service for support in interpreting the information in this policy in a meeting or telephone call between the parent/carer and school. While it is not mandatory to include the below section on ‘Help for non-English speakers’ in this policy, it is important to ensure all families are aware of interpreting and translation services available to them through the school.]</w:delText>
        </w:r>
        <w:r w:rsidRPr="00C008CE" w:rsidDel="00C008CE">
          <w:rPr>
            <w:rPrChange w:id="78" w:author="Louise Kusel" w:date="2022-07-19T15:14:00Z">
              <w:rPr/>
            </w:rPrChange>
          </w:rPr>
          <w:delText xml:space="preserve"> </w:delText>
        </w:r>
      </w:del>
    </w:p>
    <w:p w14:paraId="47D0FE5D" w14:textId="15ABFD69" w:rsidR="009A3DED" w:rsidRPr="00C008CE" w:rsidRDefault="009A3DED" w:rsidP="009A3DED">
      <w:pPr>
        <w:rPr>
          <w:b/>
          <w:bCs/>
          <w:rPrChange w:id="79" w:author="Louise Kusel" w:date="2022-07-19T15:14:00Z">
            <w:rPr>
              <w:b/>
              <w:bCs/>
              <w:highlight w:val="yellow"/>
            </w:rPr>
          </w:rPrChange>
        </w:rPr>
      </w:pPr>
      <w:r w:rsidRPr="00C008CE">
        <w:rPr>
          <w:noProof/>
          <w:lang w:eastAsia="en-AU"/>
          <w:rPrChange w:id="80" w:author="Louise Kusel" w:date="2022-07-19T15:14:00Z">
            <w:rPr>
              <w:noProof/>
              <w:highlight w:val="yellow"/>
              <w:lang w:eastAsia="en-AU"/>
            </w:rPr>
          </w:rPrChange>
        </w:rPr>
        <w:drawing>
          <wp:anchor distT="0" distB="0" distL="114300" distR="114300" simplePos="0" relativeHeight="251659264"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8CE">
        <w:rPr>
          <w:b/>
          <w:bCs/>
          <w:rPrChange w:id="81" w:author="Louise Kusel" w:date="2022-07-19T15:14:00Z">
            <w:rPr>
              <w:b/>
              <w:bCs/>
              <w:highlight w:val="yellow"/>
            </w:rPr>
          </w:rPrChange>
        </w:rPr>
        <w:t>Help for non-English speakers</w:t>
      </w:r>
    </w:p>
    <w:p w14:paraId="37BB02BD" w14:textId="42351BF5" w:rsidR="009A3DED" w:rsidRPr="00727FA0" w:rsidRDefault="009A3DED" w:rsidP="009A3DED">
      <w:r w:rsidRPr="00C008CE">
        <w:rPr>
          <w:rPrChange w:id="82" w:author="Louise Kusel" w:date="2022-07-19T15:14:00Z">
            <w:rPr>
              <w:highlight w:val="yellow"/>
            </w:rPr>
          </w:rPrChange>
        </w:rPr>
        <w:t>If you need help to understand the information in this policy please contact</w:t>
      </w:r>
      <w:ins w:id="83" w:author="Louise Kusel" w:date="2022-07-19T15:14:00Z">
        <w:r w:rsidR="00C008CE" w:rsidRPr="00C008CE">
          <w:rPr>
            <w:rPrChange w:id="84" w:author="Louise Kusel" w:date="2022-07-19T15:14:00Z">
              <w:rPr>
                <w:highlight w:val="yellow"/>
              </w:rPr>
            </w:rPrChange>
          </w:rPr>
          <w:t xml:space="preserve"> the administrative team at Red Hill Consolidated School</w:t>
        </w:r>
      </w:ins>
      <w:del w:id="85" w:author="Louise Kusel" w:date="2022-07-19T15:14:00Z">
        <w:r w:rsidRPr="00C008CE" w:rsidDel="00C008CE">
          <w:rPr>
            <w:rPrChange w:id="86" w:author="Louise Kusel" w:date="2022-07-19T15:14:00Z">
              <w:rPr>
                <w:highlight w:val="yellow"/>
              </w:rPr>
            </w:rPrChange>
          </w:rPr>
          <w:delText xml:space="preserve"> [insert school contact details]</w:delText>
        </w:r>
        <w:r w:rsidRPr="00C008CE" w:rsidDel="00C008CE">
          <w:rPr>
            <w:rPrChange w:id="87" w:author="Louise Kusel" w:date="2022-07-19T15:14:00Z">
              <w:rPr/>
            </w:rPrChange>
          </w:rPr>
          <w:delText>.</w:delText>
        </w:r>
      </w:del>
      <w:ins w:id="88" w:author="Louise Kusel" w:date="2022-07-19T15:14:00Z">
        <w:r w:rsidR="00C008CE" w:rsidRPr="00C008CE">
          <w:rPr>
            <w:rPrChange w:id="89" w:author="Louise Kusel" w:date="2022-07-19T15:14:00Z">
              <w:rPr/>
            </w:rPrChange>
          </w:rPr>
          <w:t>.</w:t>
        </w:r>
      </w:ins>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0BBC6095" w:rsidR="001F3E1E" w:rsidRPr="002C1D78" w:rsidRDefault="00595CD8" w:rsidP="002C1D78">
      <w:pPr>
        <w:jc w:val="both"/>
        <w:rPr>
          <w:rFonts w:cstheme="minorHAnsi"/>
          <w:color w:val="000000"/>
          <w:highlight w:val="yellow"/>
        </w:rPr>
      </w:pPr>
      <w:del w:id="90" w:author="Louise Kusel" w:date="2022-07-19T15:15:00Z">
        <w:r w:rsidRPr="00C008CE" w:rsidDel="00C008CE">
          <w:rPr>
            <w:rFonts w:cstheme="minorHAnsi"/>
            <w:color w:val="000000"/>
            <w:rPrChange w:id="91" w:author="Louise Kusel" w:date="2022-07-19T15:15:00Z">
              <w:rPr>
                <w:rFonts w:cstheme="minorHAnsi"/>
                <w:color w:val="000000"/>
                <w:highlight w:val="yellow"/>
              </w:rPr>
            </w:rPrChange>
          </w:rPr>
          <w:delText>Example</w:delText>
        </w:r>
      </w:del>
      <w:ins w:id="92" w:author="Louise Kusel" w:date="2022-07-19T15:15:00Z">
        <w:r w:rsidR="00C008CE" w:rsidRPr="00C008CE">
          <w:rPr>
            <w:rFonts w:cstheme="minorHAnsi"/>
            <w:color w:val="000000"/>
            <w:rPrChange w:id="93" w:author="Louise Kusel" w:date="2022-07-19T15:15:00Z">
              <w:rPr>
                <w:rFonts w:cstheme="minorHAnsi"/>
                <w:color w:val="000000"/>
                <w:highlight w:val="yellow"/>
              </w:rPr>
            </w:rPrChange>
          </w:rPr>
          <w:t>Red Hill Consolidated</w:t>
        </w:r>
      </w:ins>
      <w:r w:rsidRPr="00C008CE">
        <w:rPr>
          <w:rFonts w:cstheme="minorHAnsi"/>
          <w:color w:val="000000"/>
          <w:rPrChange w:id="94" w:author="Louise Kusel" w:date="2022-07-19T15:15:00Z">
            <w:rPr>
              <w:rFonts w:cstheme="minorHAnsi"/>
              <w:color w:val="000000"/>
              <w:highlight w:val="yellow"/>
            </w:rPr>
          </w:rPrChange>
        </w:rPr>
        <w:t xml:space="preserve"> School </w:t>
      </w:r>
      <w:r w:rsidRPr="00C008CE">
        <w:rPr>
          <w:rFonts w:cstheme="minorHAnsi"/>
          <w:color w:val="000000"/>
          <w:rPrChange w:id="95" w:author="Louise Kusel" w:date="2022-07-19T15:15:00Z">
            <w:rPr>
              <w:rFonts w:cstheme="minorHAnsi"/>
              <w:color w:val="000000"/>
            </w:rPr>
          </w:rPrChange>
        </w:rPr>
        <w:t>is committed to providing a safe, secure and stimulating learning</w:t>
      </w:r>
      <w:r w:rsidRPr="002C1D78">
        <w:rPr>
          <w:rFonts w:cstheme="minorHAnsi"/>
          <w:color w:val="000000"/>
        </w:rPr>
        <w:t xml:space="preserve"> environment for all students.  We understand that students reach their full potential only when they are happy, healthy and safe, and that a positive school culture</w:t>
      </w:r>
      <w:ins w:id="96" w:author="Jane Carew-Reid" w:date="2022-04-11T15:17:00Z">
        <w:r w:rsidR="00417FE1">
          <w:rPr>
            <w:rFonts w:cstheme="minorHAnsi"/>
            <w:color w:val="000000"/>
          </w:rPr>
          <w:t>,</w:t>
        </w:r>
        <w:r w:rsidRPr="002C1D78">
          <w:rPr>
            <w:rFonts w:cstheme="minorHAnsi"/>
            <w:color w:val="000000"/>
          </w:rPr>
          <w:t xml:space="preserve"> </w:t>
        </w:r>
        <w:r w:rsidR="00417FE1">
          <w:rPr>
            <w:rFonts w:cstheme="minorHAnsi"/>
            <w:color w:val="000000"/>
          </w:rPr>
          <w:t>where student participation is encouraged and valued,</w:t>
        </w:r>
      </w:ins>
      <w:r w:rsidR="00417FE1" w:rsidRPr="002C1D78">
        <w:rPr>
          <w:rFonts w:cstheme="minorHAnsi"/>
          <w:color w:val="000000"/>
        </w:rPr>
        <w:t xml:space="preserve"> </w:t>
      </w:r>
      <w:r w:rsidRPr="002C1D78">
        <w:rPr>
          <w:rFonts w:cstheme="minorHAnsi"/>
          <w:color w:val="000000"/>
        </w:rPr>
        <w:t>helps to engage students and support them in their learning.</w:t>
      </w:r>
      <w:del w:id="97" w:author="Jane Carew-Reid" w:date="2022-04-11T15:17:00Z">
        <w:r w:rsidRPr="002C1D78">
          <w:rPr>
            <w:rFonts w:cstheme="minorHAnsi"/>
            <w:color w:val="000000"/>
          </w:rPr>
          <w:delText xml:space="preserve"> </w:delText>
        </w:r>
      </w:del>
      <w:r w:rsidR="00C964AD">
        <w:rPr>
          <w:rFonts w:cstheme="minorHAnsi"/>
          <w:color w:val="000000"/>
        </w:rPr>
        <w:t xml:space="preserve"> </w:t>
      </w:r>
      <w:r w:rsidRPr="002C1D78">
        <w:rPr>
          <w:rFonts w:cstheme="minorHAnsi"/>
          <w:color w:val="000000"/>
        </w:rPr>
        <w:t>Our school acknowledges that student wellbeing an</w:t>
      </w:r>
      <w:r w:rsidR="002C1D78" w:rsidRPr="002C1D78">
        <w:rPr>
          <w:rFonts w:cstheme="minorHAnsi"/>
          <w:color w:val="000000"/>
        </w:rPr>
        <w:t xml:space="preserve">d student learning outcomes are </w:t>
      </w:r>
      <w:r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68A6EBAF" w:rsidR="009B083B" w:rsidRPr="002C1D78" w:rsidRDefault="009B083B" w:rsidP="002C1D78">
      <w:pPr>
        <w:pStyle w:val="ListParagraph"/>
        <w:numPr>
          <w:ilvl w:val="0"/>
          <w:numId w:val="13"/>
        </w:numPr>
        <w:jc w:val="both"/>
      </w:pPr>
      <w:del w:id="98" w:author="Jane Carew-Reid" w:date="2022-04-11T15:17:00Z">
        <w:r w:rsidRPr="002C1D78">
          <w:delText>Engagement</w:delText>
        </w:r>
      </w:del>
      <w:ins w:id="99" w:author="Jane Carew-Reid" w:date="2022-04-11T15:17:00Z">
        <w:r w:rsidR="00B33AC5">
          <w:t>Wellbeing and e</w:t>
        </w:r>
        <w:r w:rsidRPr="002C1D78">
          <w:t>ngagement</w:t>
        </w:r>
      </w:ins>
      <w:r w:rsidRPr="002C1D78">
        <w:t xml:space="preserve">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52C05920" w:rsidR="00B9138A" w:rsidRPr="002C1D78" w:rsidRDefault="00B9138A" w:rsidP="002C1D78">
      <w:pPr>
        <w:pStyle w:val="ListParagraph"/>
        <w:numPr>
          <w:ilvl w:val="0"/>
          <w:numId w:val="13"/>
        </w:numPr>
        <w:jc w:val="both"/>
      </w:pPr>
      <w:r w:rsidRPr="002C1D78">
        <w:t>Student behavioural expectations</w:t>
      </w:r>
      <w:ins w:id="100" w:author="Jane Carew-Reid" w:date="2022-04-11T15:17:00Z">
        <w:r w:rsidR="00785F3E">
          <w:t xml:space="preserve"> </w:t>
        </w:r>
        <w:r w:rsidR="00785F3E" w:rsidRPr="00C008CE">
          <w:rPr>
            <w:rPrChange w:id="101" w:author="Louise Kusel" w:date="2022-07-19T15:15:00Z">
              <w:rPr>
                <w:highlight w:val="yellow"/>
              </w:rPr>
            </w:rPrChange>
          </w:rPr>
          <w:t>and management</w:t>
        </w:r>
      </w:ins>
    </w:p>
    <w:p w14:paraId="045DF94E" w14:textId="42B68E85" w:rsidR="00961444"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1FD9FD09" w:rsidR="00A17B8D" w:rsidRDefault="008F633F" w:rsidP="004126FB">
      <w:pPr>
        <w:pStyle w:val="ListParagraph"/>
        <w:numPr>
          <w:ilvl w:val="0"/>
          <w:numId w:val="12"/>
        </w:numPr>
        <w:ind w:left="714" w:hanging="357"/>
        <w:jc w:val="both"/>
        <w:outlineLvl w:val="2"/>
        <w:rPr>
          <w:ins w:id="102" w:author="Louise Kusel" w:date="2022-07-19T15:16:00Z"/>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 xml:space="preserve">School profile </w:t>
      </w:r>
    </w:p>
    <w:p w14:paraId="256E88F9" w14:textId="25A94CD4" w:rsidR="00C008CE" w:rsidRDefault="00C008CE" w:rsidP="00C008CE">
      <w:pPr>
        <w:spacing w:after="0" w:line="240" w:lineRule="auto"/>
        <w:rPr>
          <w:ins w:id="103" w:author="Louise Kusel" w:date="2022-07-19T15:16:00Z"/>
          <w:lang w:eastAsia="en-AU"/>
        </w:rPr>
      </w:pPr>
      <w:ins w:id="104" w:author="Louise Kusel" w:date="2022-07-19T15:16:00Z">
        <w:r>
          <w:rPr>
            <w:lang w:eastAsia="en-AU"/>
          </w:rPr>
          <w:t>Red Hill Consolidated S</w:t>
        </w:r>
        <w:r w:rsidRPr="00701A2D">
          <w:rPr>
            <w:lang w:eastAsia="en-AU"/>
          </w:rPr>
          <w:t xml:space="preserve">chool </w:t>
        </w:r>
        <w:r>
          <w:rPr>
            <w:lang w:eastAsia="en-AU"/>
          </w:rPr>
          <w:t xml:space="preserve">(RHCS) is located </w:t>
        </w:r>
        <w:r w:rsidRPr="00701A2D">
          <w:rPr>
            <w:lang w:eastAsia="en-AU"/>
          </w:rPr>
          <w:t>near Arthur's Seat</w:t>
        </w:r>
        <w:r>
          <w:rPr>
            <w:lang w:eastAsia="en-AU"/>
          </w:rPr>
          <w:t xml:space="preserve"> on the Mornington Peninsula</w:t>
        </w:r>
        <w:r w:rsidRPr="00701A2D">
          <w:rPr>
            <w:lang w:eastAsia="en-AU"/>
          </w:rPr>
          <w:t xml:space="preserve">. The school has an increasing enrolment of approximately </w:t>
        </w:r>
        <w:r>
          <w:rPr>
            <w:lang w:eastAsia="en-AU"/>
          </w:rPr>
          <w:t>55</w:t>
        </w:r>
        <w:r>
          <w:rPr>
            <w:lang w:eastAsia="en-AU"/>
          </w:rPr>
          <w:t>0+</w:t>
        </w:r>
        <w:r w:rsidRPr="00701A2D">
          <w:rPr>
            <w:lang w:eastAsia="en-AU"/>
          </w:rPr>
          <w:t xml:space="preserve"> students with a team of </w:t>
        </w:r>
        <w:r w:rsidRPr="00C008CE">
          <w:rPr>
            <w:lang w:eastAsia="en-AU"/>
            <w:rPrChange w:id="105" w:author="Louise Kusel" w:date="2022-07-19T15:17:00Z">
              <w:rPr>
                <w:lang w:eastAsia="en-AU"/>
              </w:rPr>
            </w:rPrChange>
          </w:rPr>
          <w:t>41 dedicated and talented staff employed, including 2 assistant principals, 6 educational support staf</w:t>
        </w:r>
        <w:r>
          <w:rPr>
            <w:lang w:eastAsia="en-AU"/>
          </w:rPr>
          <w:t>f,</w:t>
        </w:r>
        <w:r w:rsidRPr="00701A2D">
          <w:rPr>
            <w:lang w:eastAsia="en-AU"/>
          </w:rPr>
          <w:t xml:space="preserve"> a </w:t>
        </w:r>
        <w:r>
          <w:rPr>
            <w:lang w:eastAsia="en-AU"/>
          </w:rPr>
          <w:t xml:space="preserve">first aid </w:t>
        </w:r>
        <w:r w:rsidRPr="00523C04">
          <w:rPr>
            <w:lang w:eastAsia="en-AU"/>
          </w:rPr>
          <w:t>officer,</w:t>
        </w:r>
        <w:r>
          <w:rPr>
            <w:lang w:eastAsia="en-AU"/>
          </w:rPr>
          <w:t xml:space="preserve"> a</w:t>
        </w:r>
        <w:r w:rsidRPr="00523C04">
          <w:rPr>
            <w:lang w:eastAsia="en-AU"/>
          </w:rPr>
          <w:t xml:space="preserve"> </w:t>
        </w:r>
        <w:r>
          <w:rPr>
            <w:lang w:eastAsia="en-AU"/>
          </w:rPr>
          <w:t>learning specialist</w:t>
        </w:r>
        <w:r w:rsidRPr="00523C04">
          <w:rPr>
            <w:lang w:eastAsia="en-AU"/>
          </w:rPr>
          <w:t xml:space="preserve"> and</w:t>
        </w:r>
        <w:r w:rsidRPr="00701A2D">
          <w:rPr>
            <w:lang w:eastAsia="en-AU"/>
          </w:rPr>
          <w:t xml:space="preserve"> a learning support teacher. The school was built in 1951 and was the result of several small rural schools being consolidated in the Red Hill District.</w:t>
        </w:r>
        <w:r w:rsidRPr="00701A2D">
          <w:rPr>
            <w:lang w:eastAsia="en-AU"/>
          </w:rPr>
          <w:br/>
        </w:r>
        <w:r w:rsidRPr="00701A2D">
          <w:rPr>
            <w:lang w:eastAsia="en-AU"/>
          </w:rPr>
          <w:br/>
        </w:r>
        <w:r>
          <w:rPr>
            <w:lang w:eastAsia="en-AU"/>
          </w:rPr>
          <w:t xml:space="preserve">Our school location could best be described as rural, with large grounds, generous outdoor playing spaces, </w:t>
        </w:r>
        <w:proofErr w:type="gramStart"/>
        <w:r>
          <w:rPr>
            <w:lang w:eastAsia="en-AU"/>
          </w:rPr>
          <w:t>heated</w:t>
        </w:r>
        <w:proofErr w:type="gramEnd"/>
        <w:r>
          <w:rPr>
            <w:lang w:eastAsia="en-AU"/>
          </w:rPr>
          <w:t xml:space="preserve"> swimming pool and beautiful surrounds. Currently we are in a transition period as many of our buildings and areas of the school are undergoing reconstruction or</w:t>
        </w:r>
        <w:r w:rsidRPr="00D56D0E">
          <w:rPr>
            <w:lang w:eastAsia="en-AU"/>
          </w:rPr>
          <w:t xml:space="preserve"> </w:t>
        </w:r>
        <w:r>
          <w:rPr>
            <w:lang w:eastAsia="en-AU"/>
          </w:rPr>
          <w:t xml:space="preserve">refurbishment. We are proud of the strong environmental focus we exhibit within the community and how this translates in the classroom with our students. We have a magnificent school garden, aviary and garden centre that are utilised as teaching centres for students to access and care for. </w:t>
        </w:r>
      </w:ins>
    </w:p>
    <w:p w14:paraId="1C897826" w14:textId="77777777" w:rsidR="00C008CE" w:rsidRDefault="00C008CE" w:rsidP="00C008CE">
      <w:pPr>
        <w:spacing w:after="0" w:line="240" w:lineRule="auto"/>
        <w:rPr>
          <w:ins w:id="106" w:author="Louise Kusel" w:date="2022-07-19T15:16:00Z"/>
          <w:lang w:eastAsia="en-AU"/>
        </w:rPr>
      </w:pPr>
    </w:p>
    <w:p w14:paraId="60D30C6A" w14:textId="77777777" w:rsidR="00C008CE" w:rsidRPr="00701A2D" w:rsidRDefault="00C008CE" w:rsidP="00C008CE">
      <w:pPr>
        <w:spacing w:after="0" w:line="240" w:lineRule="auto"/>
        <w:rPr>
          <w:ins w:id="107" w:author="Louise Kusel" w:date="2022-07-19T15:16:00Z"/>
          <w:lang w:eastAsia="en-AU"/>
        </w:rPr>
      </w:pPr>
      <w:ins w:id="108" w:author="Louise Kusel" w:date="2022-07-19T15:16:00Z">
        <w:r>
          <w:rPr>
            <w:lang w:eastAsia="en-AU"/>
          </w:rPr>
          <w:t xml:space="preserve"> At present, there are 25 students with a Language Background other than English</w:t>
        </w:r>
        <w:r w:rsidRPr="00701A2D">
          <w:rPr>
            <w:lang w:eastAsia="en-AU"/>
          </w:rPr>
          <w:t xml:space="preserve"> </w:t>
        </w:r>
        <w:r>
          <w:rPr>
            <w:lang w:eastAsia="en-AU"/>
          </w:rPr>
          <w:t xml:space="preserve">85, students </w:t>
        </w:r>
        <w:r w:rsidRPr="00701A2D">
          <w:rPr>
            <w:lang w:eastAsia="en-AU"/>
          </w:rPr>
          <w:t xml:space="preserve">receive support from the </w:t>
        </w:r>
        <w:r>
          <w:rPr>
            <w:lang w:eastAsia="en-AU"/>
          </w:rPr>
          <w:t xml:space="preserve">Camp, Sports and Excursion Fund </w:t>
        </w:r>
        <w:r w:rsidRPr="00701A2D">
          <w:rPr>
            <w:lang w:eastAsia="en-AU"/>
          </w:rPr>
          <w:t>and our community includes many families moving from Melbourne for</w:t>
        </w:r>
        <w:r>
          <w:rPr>
            <w:lang w:eastAsia="en-AU"/>
          </w:rPr>
          <w:t xml:space="preserve"> a ‘sea change’. </w:t>
        </w:r>
      </w:ins>
    </w:p>
    <w:p w14:paraId="1B902AB5" w14:textId="77777777" w:rsidR="00C008CE" w:rsidRPr="00701A2D" w:rsidRDefault="00C008CE" w:rsidP="00C008CE">
      <w:pPr>
        <w:spacing w:before="180" w:after="0" w:line="240" w:lineRule="auto"/>
        <w:rPr>
          <w:ins w:id="109" w:author="Louise Kusel" w:date="2022-07-19T15:16:00Z"/>
          <w:lang w:eastAsia="en-AU"/>
        </w:rPr>
      </w:pPr>
      <w:ins w:id="110" w:author="Louise Kusel" w:date="2022-07-19T15:16:00Z">
        <w:r w:rsidRPr="00701A2D">
          <w:rPr>
            <w:lang w:eastAsia="en-AU"/>
          </w:rPr>
          <w:t>Red Hill Consolidated School sees itself as a progressive, dynamic, enthusiastic and effective school, which generates positive support within the community for its programs and its total shared development of the child. Red Hill Consolidated School, above all, is a Learning Community.</w:t>
        </w:r>
      </w:ins>
    </w:p>
    <w:p w14:paraId="04C32053" w14:textId="77777777" w:rsidR="00C008CE" w:rsidRPr="00506580" w:rsidRDefault="00C008CE" w:rsidP="00C008CE">
      <w:pPr>
        <w:spacing w:before="180" w:after="0" w:line="240" w:lineRule="auto"/>
        <w:rPr>
          <w:ins w:id="111" w:author="Louise Kusel" w:date="2022-07-19T15:16:00Z"/>
          <w:lang w:eastAsia="en-AU"/>
        </w:rPr>
      </w:pPr>
      <w:ins w:id="112" w:author="Louise Kusel" w:date="2022-07-19T15:16:00Z">
        <w:r w:rsidRPr="00701A2D">
          <w:rPr>
            <w:lang w:eastAsia="en-AU"/>
          </w:rPr>
          <w:t>RHCS provides a safe, happy and healthy environment in which children can achieve their maximum potential, and develop high self-esteem and a love of learning. The lead pedagogy at RHCS is constructed around an inquiry approach to teaching and learning</w:t>
        </w:r>
        <w:r>
          <w:rPr>
            <w:lang w:eastAsia="en-AU"/>
          </w:rPr>
          <w:t xml:space="preserve">. The following key features will underpin a Contemporary Learning Experience at RHCS: </w:t>
        </w:r>
        <w:r w:rsidRPr="00506580">
          <w:rPr>
            <w:b/>
            <w:lang w:eastAsia="en-AU"/>
          </w:rPr>
          <w:t xml:space="preserve">Contextually Relevant, Technology Enriched, Student Centred, Skills Based, </w:t>
        </w:r>
        <w:proofErr w:type="gramStart"/>
        <w:r w:rsidRPr="00506580">
          <w:rPr>
            <w:b/>
            <w:lang w:eastAsia="en-AU"/>
          </w:rPr>
          <w:t>Question</w:t>
        </w:r>
        <w:proofErr w:type="gramEnd"/>
        <w:r w:rsidRPr="00506580">
          <w:rPr>
            <w:b/>
            <w:lang w:eastAsia="en-AU"/>
          </w:rPr>
          <w:t xml:space="preserve"> Driven</w:t>
        </w:r>
      </w:ins>
    </w:p>
    <w:p w14:paraId="4CBBB6F7" w14:textId="77777777" w:rsidR="00C008CE" w:rsidRDefault="00C008CE" w:rsidP="00C008CE">
      <w:pPr>
        <w:spacing w:before="180" w:after="0" w:line="240" w:lineRule="auto"/>
        <w:rPr>
          <w:ins w:id="113" w:author="Louise Kusel" w:date="2022-07-19T15:16:00Z"/>
          <w:lang w:eastAsia="en-AU"/>
        </w:rPr>
      </w:pPr>
      <w:ins w:id="114" w:author="Louise Kusel" w:date="2022-07-19T15:16:00Z">
        <w:r>
          <w:rPr>
            <w:lang w:eastAsia="en-AU"/>
          </w:rPr>
          <w:t>In addition to the comprehensive curriculum offered to students by their class teachers, students from Foundation to Year 6 also attend five specialist classes, Art, Music, Science, LOTE Japanese and Physical Education. Specialist subjects provide extensive diversity to the curriculum allowing students to experience different learning environments and to explore subjects that broaden their understandings.</w:t>
        </w:r>
      </w:ins>
    </w:p>
    <w:p w14:paraId="5866FF04" w14:textId="77777777" w:rsidR="00C008CE" w:rsidRDefault="00C008CE" w:rsidP="00C008CE">
      <w:pPr>
        <w:spacing w:before="180" w:after="0" w:line="240" w:lineRule="auto"/>
        <w:rPr>
          <w:ins w:id="115" w:author="Louise Kusel" w:date="2022-07-19T15:16:00Z"/>
          <w:lang w:eastAsia="en-AU"/>
        </w:rPr>
      </w:pPr>
      <w:ins w:id="116" w:author="Louise Kusel" w:date="2022-07-19T15:16:00Z">
        <w:r w:rsidRPr="00701A2D">
          <w:rPr>
            <w:lang w:eastAsia="en-AU"/>
          </w:rPr>
          <w:t>The school's vision is aligned with its motto:</w:t>
        </w:r>
        <w:r>
          <w:rPr>
            <w:lang w:eastAsia="en-AU"/>
          </w:rPr>
          <w:t xml:space="preserve"> </w:t>
        </w:r>
        <w:r w:rsidRPr="00670D3B">
          <w:rPr>
            <w:b/>
            <w:bCs/>
            <w:color w:val="333333"/>
            <w:lang w:eastAsia="en-AU"/>
          </w:rPr>
          <w:t>"To strive for and hold to the best."</w:t>
        </w:r>
      </w:ins>
    </w:p>
    <w:p w14:paraId="02521BC4" w14:textId="77777777" w:rsidR="00C008CE" w:rsidRPr="00044B7C" w:rsidRDefault="00C008CE" w:rsidP="00C008CE">
      <w:pPr>
        <w:spacing w:before="180" w:after="0" w:line="240" w:lineRule="auto"/>
        <w:rPr>
          <w:ins w:id="117" w:author="Louise Kusel" w:date="2022-07-19T15:16:00Z"/>
          <w:lang w:eastAsia="en-AU"/>
        </w:rPr>
      </w:pPr>
    </w:p>
    <w:p w14:paraId="22FFE37B" w14:textId="77777777" w:rsidR="00C008CE" w:rsidRPr="002C1D78" w:rsidRDefault="00C008CE" w:rsidP="00C008CE">
      <w:pPr>
        <w:pStyle w:val="ListParagraph"/>
        <w:numPr>
          <w:ilvl w:val="0"/>
          <w:numId w:val="12"/>
        </w:numPr>
        <w:ind w:left="714" w:hanging="357"/>
        <w:jc w:val="both"/>
        <w:outlineLvl w:val="2"/>
        <w:rPr>
          <w:ins w:id="118" w:author="Louise Kusel" w:date="2022-07-19T15:16:00Z"/>
          <w:rFonts w:asciiTheme="majorHAnsi" w:eastAsiaTheme="majorEastAsia" w:hAnsiTheme="majorHAnsi" w:cstheme="majorBidi"/>
          <w:b/>
          <w:color w:val="000000" w:themeColor="text1"/>
          <w:sz w:val="24"/>
          <w:szCs w:val="24"/>
        </w:rPr>
      </w:pPr>
      <w:ins w:id="119" w:author="Louise Kusel" w:date="2022-07-19T15:16:00Z">
        <w:r w:rsidRPr="002C1D78">
          <w:rPr>
            <w:rFonts w:asciiTheme="majorHAnsi" w:eastAsiaTheme="majorEastAsia" w:hAnsiTheme="majorHAnsi" w:cstheme="majorBidi"/>
            <w:b/>
            <w:color w:val="000000" w:themeColor="text1"/>
            <w:sz w:val="24"/>
            <w:szCs w:val="24"/>
          </w:rPr>
          <w:t xml:space="preserve">School values, philosophy and vision </w:t>
        </w:r>
      </w:ins>
    </w:p>
    <w:p w14:paraId="4DC69EC8" w14:textId="77777777" w:rsidR="00C008CE" w:rsidRDefault="00C008CE" w:rsidP="00C008CE">
      <w:pPr>
        <w:rPr>
          <w:ins w:id="120" w:author="Louise Kusel" w:date="2022-07-19T15:16:00Z"/>
        </w:rPr>
      </w:pPr>
      <w:ins w:id="121" w:author="Louise Kusel" w:date="2022-07-19T15:16:00Z">
        <w:r>
          <w:t xml:space="preserve">Red Hill Consolidated School is committed to providing safe, secure and stimulating learning environments for all students. Students can reach their full educational potential only when they are happy, healthy and confident, and when there is a positive school culture to engage and support them in their learning. </w:t>
        </w:r>
      </w:ins>
    </w:p>
    <w:p w14:paraId="57C638DE" w14:textId="77777777" w:rsidR="00C008CE" w:rsidRDefault="00C008CE" w:rsidP="00C008CE">
      <w:pPr>
        <w:rPr>
          <w:ins w:id="122" w:author="Louise Kusel" w:date="2022-07-19T15:16:00Z"/>
        </w:rPr>
      </w:pPr>
      <w:ins w:id="123" w:author="Louise Kusel" w:date="2022-07-19T15:16:00Z">
        <w:r>
          <w:t xml:space="preserve">Our school acknowledges that student wellbeing and student learning outcomes are inextricably linked. At RHCS we build and continue to grow and sustain a supportive school culture that fosters relationships and connectedness for students, staff, parents and the community. </w:t>
        </w:r>
      </w:ins>
    </w:p>
    <w:p w14:paraId="6A809129" w14:textId="77777777" w:rsidR="00C008CE" w:rsidRPr="008210BE" w:rsidRDefault="00C008CE" w:rsidP="00C008CE">
      <w:pPr>
        <w:rPr>
          <w:ins w:id="124" w:author="Louise Kusel" w:date="2022-07-19T15:16:00Z"/>
        </w:rPr>
      </w:pPr>
      <w:ins w:id="125" w:author="Louise Kusel" w:date="2022-07-19T15:16:00Z">
        <w:r>
          <w:t xml:space="preserve">Our Philosophy: </w:t>
        </w:r>
        <w:r w:rsidRPr="00B236E8">
          <w:rPr>
            <w:i/>
          </w:rPr>
          <w:t>Every member of the school community has a right to fully participate in an educational environment that is safe, supportive and inclusive.</w:t>
        </w:r>
      </w:ins>
    </w:p>
    <w:p w14:paraId="614DBD0A" w14:textId="77777777" w:rsidR="00C008CE" w:rsidRPr="008210BE" w:rsidRDefault="00C008CE" w:rsidP="00C008CE">
      <w:pPr>
        <w:rPr>
          <w:ins w:id="126" w:author="Louise Kusel" w:date="2022-07-19T15:16:00Z"/>
        </w:rPr>
      </w:pPr>
      <w:ins w:id="127" w:author="Louise Kusel" w:date="2022-07-19T15:16:00Z">
        <w:r w:rsidRPr="00D6626A">
          <w:t>Our Vision:</w:t>
        </w:r>
        <w:r>
          <w:t xml:space="preserve"> </w:t>
        </w:r>
        <w:r w:rsidRPr="00B236E8">
          <w:rPr>
            <w:i/>
          </w:rPr>
          <w:t>All students are confident, curious learners who feel supported and able to meet the challenges at school and beyond.</w:t>
        </w:r>
      </w:ins>
    </w:p>
    <w:p w14:paraId="7E5A1F17" w14:textId="77777777" w:rsidR="00C008CE" w:rsidRPr="008210BE" w:rsidRDefault="00C008CE" w:rsidP="00C008CE">
      <w:pPr>
        <w:rPr>
          <w:ins w:id="128" w:author="Louise Kusel" w:date="2022-07-19T15:16:00Z"/>
        </w:rPr>
      </w:pPr>
      <w:ins w:id="129" w:author="Louise Kusel" w:date="2022-07-19T15:16:00Z">
        <w:r>
          <w:lastRenderedPageBreak/>
          <w:t xml:space="preserve">Our Values: </w:t>
        </w:r>
        <w:r w:rsidRPr="008210BE">
          <w:rPr>
            <w:i/>
          </w:rPr>
          <w:t xml:space="preserve">Respect, Responsibility, Resilience, </w:t>
        </w:r>
        <w:r>
          <w:rPr>
            <w:i/>
          </w:rPr>
          <w:t>Empathy</w:t>
        </w:r>
      </w:ins>
    </w:p>
    <w:p w14:paraId="08CD1658" w14:textId="2F406FE6" w:rsidR="00C008CE" w:rsidRPr="002C1D78" w:rsidDel="00C008CE" w:rsidRDefault="00C008CE" w:rsidP="00C008CE">
      <w:pPr>
        <w:pStyle w:val="ListParagraph"/>
        <w:ind w:left="714"/>
        <w:jc w:val="both"/>
        <w:outlineLvl w:val="2"/>
        <w:rPr>
          <w:del w:id="130" w:author="Louise Kusel" w:date="2022-07-19T15:18:00Z"/>
          <w:rFonts w:asciiTheme="majorHAnsi" w:eastAsiaTheme="majorEastAsia" w:hAnsiTheme="majorHAnsi" w:cstheme="majorBidi"/>
          <w:b/>
          <w:color w:val="000000" w:themeColor="text1"/>
          <w:sz w:val="24"/>
          <w:szCs w:val="24"/>
        </w:rPr>
        <w:pPrChange w:id="131" w:author="Louise Kusel" w:date="2022-07-19T15:16:00Z">
          <w:pPr>
            <w:pStyle w:val="ListParagraph"/>
            <w:numPr>
              <w:numId w:val="12"/>
            </w:numPr>
            <w:ind w:left="714" w:hanging="357"/>
            <w:jc w:val="both"/>
            <w:outlineLvl w:val="2"/>
          </w:pPr>
        </w:pPrChange>
      </w:pPr>
      <w:ins w:id="132" w:author="Louise Kusel" w:date="2022-07-19T15:18:00Z">
        <w:r w:rsidRPr="002C1D78" w:rsidDel="00C008CE">
          <w:rPr>
            <w:rFonts w:asciiTheme="majorHAnsi" w:eastAsiaTheme="majorEastAsia" w:hAnsiTheme="majorHAnsi" w:cstheme="majorBidi"/>
            <w:b/>
            <w:color w:val="000000" w:themeColor="text1"/>
            <w:sz w:val="24"/>
            <w:szCs w:val="24"/>
          </w:rPr>
          <w:t xml:space="preserve"> </w:t>
        </w:r>
      </w:ins>
    </w:p>
    <w:p w14:paraId="65D35DBB" w14:textId="5BB1C7CA" w:rsidR="00731F01" w:rsidRPr="00A50BF8" w:rsidDel="00C008CE" w:rsidRDefault="002C1D78" w:rsidP="009E68AB">
      <w:pPr>
        <w:autoSpaceDE w:val="0"/>
        <w:autoSpaceDN w:val="0"/>
        <w:adjustRightInd w:val="0"/>
        <w:spacing w:before="100" w:beforeAutospacing="1" w:after="100" w:afterAutospacing="1" w:line="240" w:lineRule="auto"/>
        <w:jc w:val="both"/>
        <w:rPr>
          <w:del w:id="133" w:author="Louise Kusel" w:date="2022-07-19T15:15:00Z"/>
        </w:rPr>
      </w:pPr>
      <w:del w:id="134" w:author="Louise Kusel" w:date="2022-07-19T15:15:00Z">
        <w:r w:rsidRPr="00A50BF8" w:rsidDel="00C008CE">
          <w:rPr>
            <w:highlight w:val="green"/>
          </w:rPr>
          <w:delText>[Note: t</w:delText>
        </w:r>
        <w:r w:rsidR="008F633F" w:rsidRPr="00A50BF8" w:rsidDel="00C008CE">
          <w:rPr>
            <w:highlight w:val="green"/>
          </w:rPr>
          <w:delText>he purpose of this section is to help members of the school community understand</w:delText>
        </w:r>
        <w:r w:rsidR="00731F01" w:rsidRPr="00A50BF8" w:rsidDel="00C008CE">
          <w:rPr>
            <w:highlight w:val="green"/>
          </w:rPr>
          <w:delText xml:space="preserve"> the needs and dynamics of your school. T</w:delText>
        </w:r>
        <w:r w:rsidR="008F633F" w:rsidRPr="00A50BF8" w:rsidDel="00C008CE">
          <w:rPr>
            <w:highlight w:val="green"/>
          </w:rPr>
          <w:delText>he school pr</w:delText>
        </w:r>
        <w:r w:rsidR="00731F01" w:rsidRPr="00A50BF8" w:rsidDel="00C008CE">
          <w:rPr>
            <w:highlight w:val="green"/>
          </w:rPr>
          <w:delText xml:space="preserve">ofile statement should </w:delText>
        </w:r>
        <w:r w:rsidR="00004150" w:rsidRPr="00A50BF8" w:rsidDel="00C008CE">
          <w:rPr>
            <w:highlight w:val="green"/>
          </w:rPr>
          <w:delText xml:space="preserve">include </w:delText>
        </w:r>
        <w:r w:rsidR="00731F01" w:rsidRPr="00A50BF8" w:rsidDel="00C008CE">
          <w:rPr>
            <w:highlight w:val="green"/>
          </w:rPr>
          <w:delText>detail about the</w:delText>
        </w:r>
        <w:r w:rsidR="008F633F" w:rsidRPr="00A50BF8" w:rsidDel="00C008CE">
          <w:rPr>
            <w:highlight w:val="green"/>
          </w:rPr>
          <w:delText xml:space="preserve"> diversity of the student population and school community</w:delText>
        </w:r>
        <w:r w:rsidR="00FD71E2" w:rsidRPr="00A50BF8" w:rsidDel="00C008CE">
          <w:rPr>
            <w:highlight w:val="green"/>
          </w:rPr>
          <w:delText>, in general terms</w:delText>
        </w:r>
        <w:r w:rsidR="008F633F" w:rsidRPr="00A50BF8" w:rsidDel="00C008CE">
          <w:rPr>
            <w:highlight w:val="green"/>
          </w:rPr>
          <w:delText>.</w:delText>
        </w:r>
        <w:r w:rsidR="009E68AB" w:rsidRPr="00A50BF8" w:rsidDel="00C008CE">
          <w:rPr>
            <w:highlight w:val="green"/>
          </w:rPr>
          <w:delText xml:space="preserve"> </w:delText>
        </w:r>
        <w:r w:rsidR="008F633F" w:rsidRPr="00A50BF8" w:rsidDel="00C008CE">
          <w:rPr>
            <w:highlight w:val="green"/>
          </w:rPr>
          <w:delText>Including school data and referencing community aspirations for the school can help to identify strengths and areas for improvement.</w:delText>
        </w:r>
        <w:r w:rsidR="008F633F" w:rsidRPr="00A50BF8" w:rsidDel="00C008CE">
          <w:delText xml:space="preserve"> </w:delText>
        </w:r>
      </w:del>
    </w:p>
    <w:p w14:paraId="64EF0797" w14:textId="0D500FA7" w:rsidR="008F633F" w:rsidRPr="00A50BF8" w:rsidDel="00C008CE" w:rsidRDefault="008F633F" w:rsidP="002C1D78">
      <w:pPr>
        <w:jc w:val="both"/>
        <w:rPr>
          <w:del w:id="135" w:author="Louise Kusel" w:date="2022-07-19T15:15:00Z"/>
          <w:highlight w:val="green"/>
        </w:rPr>
      </w:pPr>
      <w:del w:id="136" w:author="Louise Kusel" w:date="2022-07-19T15:15:00Z">
        <w:r w:rsidRPr="00A50BF8" w:rsidDel="00C008CE">
          <w:rPr>
            <w:highlight w:val="green"/>
          </w:rPr>
          <w:delText xml:space="preserve">The text below </w:delText>
        </w:r>
        <w:r w:rsidR="00595CD8" w:rsidRPr="00A50BF8" w:rsidDel="00C008CE">
          <w:rPr>
            <w:highlight w:val="green"/>
          </w:rPr>
          <w:delText>is included as a s</w:delText>
        </w:r>
        <w:r w:rsidR="009B083B" w:rsidRPr="00A50BF8" w:rsidDel="00C008CE">
          <w:rPr>
            <w:highlight w:val="green"/>
          </w:rPr>
          <w:delText>ample only:</w:delText>
        </w:r>
        <w:r w:rsidR="001B045B" w:rsidRPr="00A50BF8" w:rsidDel="00C008CE">
          <w:rPr>
            <w:highlight w:val="green"/>
          </w:rPr>
          <w:delText>]</w:delText>
        </w:r>
      </w:del>
    </w:p>
    <w:p w14:paraId="41030791" w14:textId="40BFAA6F" w:rsidR="008F633F" w:rsidRPr="002C1D78" w:rsidDel="00C008CE" w:rsidRDefault="00731F01" w:rsidP="002C1D78">
      <w:pPr>
        <w:tabs>
          <w:tab w:val="left" w:pos="709"/>
        </w:tabs>
        <w:autoSpaceDE w:val="0"/>
        <w:autoSpaceDN w:val="0"/>
        <w:adjustRightInd w:val="0"/>
        <w:spacing w:before="120" w:after="120" w:line="240" w:lineRule="auto"/>
        <w:jc w:val="both"/>
        <w:rPr>
          <w:del w:id="137" w:author="Louise Kusel" w:date="2022-07-19T15:16:00Z"/>
          <w:rFonts w:cstheme="minorHAnsi"/>
          <w:i/>
          <w:color w:val="000000"/>
          <w:highlight w:val="yellow"/>
        </w:rPr>
      </w:pPr>
      <w:del w:id="138" w:author="Louise Kusel" w:date="2022-07-19T15:15:00Z">
        <w:r w:rsidRPr="002C1D78" w:rsidDel="00C008CE">
          <w:rPr>
            <w:rFonts w:cstheme="minorHAnsi"/>
            <w:i/>
            <w:color w:val="000000"/>
            <w:highlight w:val="yellow"/>
          </w:rPr>
          <w:delText>Example</w:delText>
        </w:r>
      </w:del>
      <w:del w:id="139" w:author="Louise Kusel" w:date="2022-07-19T15:16:00Z">
        <w:r w:rsidRPr="002C1D78" w:rsidDel="00C008CE">
          <w:rPr>
            <w:rFonts w:cstheme="minorHAnsi"/>
            <w:i/>
            <w:color w:val="000000"/>
            <w:highlight w:val="yellow"/>
          </w:rPr>
          <w:delText xml:space="preserve"> S</w:delText>
        </w:r>
        <w:r w:rsidR="008F633F" w:rsidRPr="002C1D78" w:rsidDel="00C008CE">
          <w:rPr>
            <w:rFonts w:cstheme="minorHAnsi"/>
            <w:i/>
            <w:color w:val="000000"/>
            <w:highlight w:val="yellow"/>
          </w:rPr>
          <w:delText>chool was established in 198</w:delText>
        </w:r>
        <w:r w:rsidR="009B083B" w:rsidRPr="002C1D78" w:rsidDel="00C008CE">
          <w:rPr>
            <w:rFonts w:cstheme="minorHAnsi"/>
            <w:i/>
            <w:color w:val="000000"/>
            <w:highlight w:val="yellow"/>
          </w:rPr>
          <w:delText>3 and is located approximately 50 kilometres north of Melbourne</w:delText>
        </w:r>
        <w:r w:rsidRPr="002C1D78" w:rsidDel="00C008CE">
          <w:rPr>
            <w:rFonts w:cstheme="minorHAnsi"/>
            <w:i/>
            <w:color w:val="000000"/>
            <w:highlight w:val="yellow"/>
          </w:rPr>
          <w:delText>. We have 420 students enrolled from Grade 7 to 12 and 30</w:delText>
        </w:r>
        <w:r w:rsidR="008F633F" w:rsidRPr="002C1D78" w:rsidDel="00C008CE">
          <w:rPr>
            <w:rFonts w:cstheme="minorHAnsi"/>
            <w:i/>
            <w:color w:val="000000"/>
            <w:highlight w:val="yellow"/>
          </w:rPr>
          <w:delText xml:space="preserve"> school staff </w:delText>
        </w:r>
        <w:r w:rsidRPr="002C1D78" w:rsidDel="00C008CE">
          <w:rPr>
            <w:rFonts w:cstheme="minorHAnsi"/>
            <w:i/>
            <w:color w:val="000000"/>
            <w:highlight w:val="yellow"/>
          </w:rPr>
          <w:delText xml:space="preserve">members </w:delText>
        </w:r>
        <w:r w:rsidR="008F633F" w:rsidRPr="002C1D78" w:rsidDel="00C008CE">
          <w:rPr>
            <w:rFonts w:cstheme="minorHAnsi"/>
            <w:i/>
            <w:color w:val="000000"/>
            <w:highlight w:val="yellow"/>
          </w:rPr>
          <w:delText xml:space="preserve">including a school nurse, a wellbeing coordinator and counsellor.  </w:delText>
        </w:r>
      </w:del>
    </w:p>
    <w:p w14:paraId="64959746" w14:textId="56ADC6DA" w:rsidR="009B083B" w:rsidRPr="002C1D78" w:rsidDel="00C008CE" w:rsidRDefault="009B083B" w:rsidP="002C1D78">
      <w:pPr>
        <w:tabs>
          <w:tab w:val="left" w:pos="709"/>
        </w:tabs>
        <w:autoSpaceDE w:val="0"/>
        <w:autoSpaceDN w:val="0"/>
        <w:adjustRightInd w:val="0"/>
        <w:spacing w:before="120" w:after="120" w:line="240" w:lineRule="auto"/>
        <w:jc w:val="both"/>
        <w:rPr>
          <w:del w:id="140" w:author="Louise Kusel" w:date="2022-07-19T15:16:00Z"/>
          <w:rFonts w:cstheme="minorHAnsi"/>
          <w:i/>
          <w:color w:val="000000"/>
          <w:highlight w:val="yellow"/>
        </w:rPr>
      </w:pPr>
      <w:del w:id="141" w:author="Louise Kusel" w:date="2022-07-19T15:16:00Z">
        <w:r w:rsidRPr="002C1D78" w:rsidDel="00C008CE">
          <w:rPr>
            <w:rFonts w:cstheme="minorHAnsi"/>
            <w:i/>
            <w:color w:val="000000"/>
            <w:highlight w:val="yellow"/>
          </w:rPr>
          <w:delText>Our school grounds b</w:delText>
        </w:r>
        <w:r w:rsidR="000C565D" w:rsidDel="00C008CE">
          <w:rPr>
            <w:rFonts w:cstheme="minorHAnsi"/>
            <w:i/>
            <w:color w:val="000000"/>
            <w:highlight w:val="yellow"/>
          </w:rPr>
          <w:delText>ack onto native bushland, and we are</w:delText>
        </w:r>
        <w:r w:rsidRPr="002C1D78" w:rsidDel="00C008CE">
          <w:rPr>
            <w:rFonts w:cstheme="minorHAnsi"/>
            <w:i/>
            <w:color w:val="000000"/>
            <w:highlight w:val="yellow"/>
          </w:rPr>
          <w:delText xml:space="preserve"> surrounded by a supportive community. Most students that attend our school live locally and tend to walk or ride their bike to school. </w:delText>
        </w:r>
      </w:del>
      <w:del w:id="142" w:author="Louise Kusel" w:date="2022-07-19T15:15:00Z">
        <w:r w:rsidRPr="002C1D78" w:rsidDel="00C008CE">
          <w:rPr>
            <w:rFonts w:cstheme="minorHAnsi"/>
            <w:i/>
            <w:color w:val="000000"/>
            <w:highlight w:val="yellow"/>
          </w:rPr>
          <w:delText>Example</w:delText>
        </w:r>
      </w:del>
      <w:del w:id="143" w:author="Louise Kusel" w:date="2022-07-19T15:16:00Z">
        <w:r w:rsidRPr="002C1D78" w:rsidDel="00C008CE">
          <w:rPr>
            <w:rFonts w:cstheme="minorHAnsi"/>
            <w:i/>
            <w:color w:val="000000"/>
            <w:highlight w:val="yellow"/>
          </w:rPr>
          <w:delText xml:space="preserve"> School has developed close ties to the local community, and enjoys support from our local shops and community services. </w:delText>
        </w:r>
      </w:del>
    </w:p>
    <w:p w14:paraId="6D4733C1" w14:textId="39624D46" w:rsidR="00731F01" w:rsidRPr="002C1D78" w:rsidDel="00C008CE" w:rsidRDefault="008F633F" w:rsidP="002C1D78">
      <w:pPr>
        <w:tabs>
          <w:tab w:val="left" w:pos="709"/>
        </w:tabs>
        <w:autoSpaceDE w:val="0"/>
        <w:autoSpaceDN w:val="0"/>
        <w:adjustRightInd w:val="0"/>
        <w:spacing w:before="120" w:after="120" w:line="240" w:lineRule="auto"/>
        <w:jc w:val="both"/>
        <w:rPr>
          <w:del w:id="144" w:author="Louise Kusel" w:date="2022-07-19T15:16:00Z"/>
          <w:rFonts w:cstheme="minorHAnsi"/>
          <w:i/>
          <w:color w:val="000000"/>
        </w:rPr>
      </w:pPr>
      <w:del w:id="145" w:author="Louise Kusel" w:date="2022-07-19T15:16:00Z">
        <w:r w:rsidRPr="002C1D78" w:rsidDel="00C008CE">
          <w:rPr>
            <w:rFonts w:cstheme="minorHAnsi"/>
            <w:i/>
            <w:color w:val="000000"/>
            <w:highlight w:val="yellow"/>
          </w:rPr>
          <w:delText>Our school is culturally diverse with 25% of families having a language background other than English (LOTE), with the largest LOTE groups being Chinese (</w:delText>
        </w:r>
        <w:r w:rsidR="000C565D" w:rsidDel="00C008CE">
          <w:rPr>
            <w:rFonts w:cstheme="minorHAnsi"/>
            <w:i/>
            <w:color w:val="000000"/>
            <w:highlight w:val="yellow"/>
          </w:rPr>
          <w:delText>Mandarin), Vietnamese and Hindi</w:delText>
        </w:r>
        <w:r w:rsidRPr="002C1D78" w:rsidDel="00C008CE">
          <w:rPr>
            <w:rFonts w:cstheme="minorHAnsi"/>
            <w:i/>
            <w:color w:val="000000"/>
            <w:highlight w:val="yellow"/>
          </w:rPr>
          <w:delText>. The school also has strong represent</w:delText>
        </w:r>
        <w:r w:rsidR="00731F01" w:rsidRPr="002C1D78" w:rsidDel="00C008CE">
          <w:rPr>
            <w:rFonts w:cstheme="minorHAnsi"/>
            <w:i/>
            <w:color w:val="000000"/>
            <w:highlight w:val="yellow"/>
          </w:rPr>
          <w:delText>ation from the Koorie community. We are proud of our diversity and inclusive school community.</w:delText>
        </w:r>
        <w:r w:rsidR="00731F01" w:rsidRPr="002C1D78" w:rsidDel="00C008CE">
          <w:rPr>
            <w:rFonts w:cstheme="minorHAnsi"/>
            <w:i/>
            <w:color w:val="000000"/>
          </w:rPr>
          <w:delText xml:space="preserve"> </w:delText>
        </w:r>
      </w:del>
    </w:p>
    <w:p w14:paraId="7701D3C1" w14:textId="7DB9D647" w:rsidR="00727D78" w:rsidRPr="002C1D78" w:rsidDel="00C008CE" w:rsidRDefault="00727D78" w:rsidP="002C1D78">
      <w:pPr>
        <w:tabs>
          <w:tab w:val="left" w:pos="709"/>
        </w:tabs>
        <w:autoSpaceDE w:val="0"/>
        <w:autoSpaceDN w:val="0"/>
        <w:adjustRightInd w:val="0"/>
        <w:spacing w:before="120" w:after="120" w:line="240" w:lineRule="auto"/>
        <w:jc w:val="both"/>
        <w:rPr>
          <w:del w:id="146" w:author="Louise Kusel" w:date="2022-07-19T15:16:00Z"/>
          <w:rFonts w:cstheme="minorHAnsi"/>
          <w:color w:val="000000"/>
        </w:rPr>
      </w:pPr>
      <w:del w:id="147" w:author="Louise Kusel" w:date="2022-07-19T15:16:00Z">
        <w:r w:rsidRPr="002C1D78" w:rsidDel="00C008CE">
          <w:rPr>
            <w:rFonts w:cstheme="minorHAnsi"/>
            <w:i/>
            <w:color w:val="000000"/>
            <w:highlight w:val="yellow"/>
          </w:rPr>
          <w:delText>We strive to provide a nurturing and challenging environment that empowers students to reach their personal best, both academically and socially.</w:delText>
        </w:r>
      </w:del>
    </w:p>
    <w:p w14:paraId="53D93D25" w14:textId="37288179" w:rsidR="008F633F" w:rsidRPr="002C1D78" w:rsidDel="00C008CE" w:rsidRDefault="008F633F" w:rsidP="004126FB">
      <w:pPr>
        <w:pStyle w:val="ListParagraph"/>
        <w:numPr>
          <w:ilvl w:val="0"/>
          <w:numId w:val="12"/>
        </w:numPr>
        <w:ind w:left="714" w:hanging="357"/>
        <w:jc w:val="both"/>
        <w:outlineLvl w:val="2"/>
        <w:rPr>
          <w:del w:id="148" w:author="Louise Kusel" w:date="2022-07-19T15:17:00Z"/>
          <w:rFonts w:asciiTheme="majorHAnsi" w:eastAsiaTheme="majorEastAsia" w:hAnsiTheme="majorHAnsi" w:cstheme="majorBidi"/>
          <w:b/>
          <w:color w:val="000000" w:themeColor="text1"/>
          <w:sz w:val="24"/>
          <w:szCs w:val="24"/>
        </w:rPr>
      </w:pPr>
      <w:del w:id="149" w:author="Louise Kusel" w:date="2022-07-19T15:17:00Z">
        <w:r w:rsidRPr="002C1D78" w:rsidDel="00C008CE">
          <w:rPr>
            <w:rFonts w:asciiTheme="majorHAnsi" w:eastAsiaTheme="majorEastAsia" w:hAnsiTheme="majorHAnsi" w:cstheme="majorBidi"/>
            <w:b/>
            <w:color w:val="000000" w:themeColor="text1"/>
            <w:sz w:val="24"/>
            <w:szCs w:val="24"/>
          </w:rPr>
          <w:delText xml:space="preserve">School values, philosophy and vision </w:delText>
        </w:r>
      </w:del>
    </w:p>
    <w:p w14:paraId="44B2B4A4" w14:textId="0F461C86" w:rsidR="00727D78" w:rsidRPr="00A50BF8" w:rsidDel="00C008CE" w:rsidRDefault="002C1D78" w:rsidP="002C1D78">
      <w:pPr>
        <w:jc w:val="both"/>
        <w:rPr>
          <w:del w:id="150" w:author="Louise Kusel" w:date="2022-07-19T15:17:00Z"/>
          <w:highlight w:val="green"/>
        </w:rPr>
      </w:pPr>
      <w:del w:id="151" w:author="Louise Kusel" w:date="2022-07-19T15:17:00Z">
        <w:r w:rsidRPr="00A50BF8" w:rsidDel="00C008CE">
          <w:rPr>
            <w:highlight w:val="green"/>
          </w:rPr>
          <w:delText>[Note: t</w:delText>
        </w:r>
        <w:r w:rsidR="00727D78" w:rsidRPr="00A50BF8" w:rsidDel="00C008CE">
          <w:rPr>
            <w:highlight w:val="green"/>
          </w:rPr>
          <w:delText>he purpose of this section is to highlight your school’s values, philosophy and vision. It should act as a summary of your school’s Statement of Values and</w:delText>
        </w:r>
        <w:r w:rsidR="00004150" w:rsidRPr="00A50BF8" w:rsidDel="00C008CE">
          <w:rPr>
            <w:highlight w:val="green"/>
          </w:rPr>
          <w:delText xml:space="preserve"> help to</w:delText>
        </w:r>
        <w:r w:rsidR="00727D78" w:rsidRPr="00A50BF8" w:rsidDel="00C008CE">
          <w:rPr>
            <w:highlight w:val="green"/>
          </w:rPr>
          <w:delText xml:space="preserve"> ensure that the values adopted by your school are integrated into this policy.</w:delText>
        </w:r>
      </w:del>
    </w:p>
    <w:p w14:paraId="7D80C931" w14:textId="4CF048F2" w:rsidR="00727D78" w:rsidRPr="00A50BF8" w:rsidDel="00C008CE" w:rsidRDefault="00727D78" w:rsidP="002C1D78">
      <w:pPr>
        <w:jc w:val="both"/>
        <w:rPr>
          <w:del w:id="152" w:author="Louise Kusel" w:date="2022-07-19T15:17:00Z"/>
          <w:highlight w:val="green"/>
        </w:rPr>
      </w:pPr>
      <w:del w:id="153" w:author="Louise Kusel" w:date="2022-07-19T15:17:00Z">
        <w:r w:rsidRPr="00A50BF8" w:rsidDel="00C008CE">
          <w:rPr>
            <w:highlight w:val="green"/>
          </w:rPr>
          <w:delText>The text bel</w:delText>
        </w:r>
        <w:r w:rsidR="00595CD8" w:rsidRPr="00A50BF8" w:rsidDel="00C008CE">
          <w:rPr>
            <w:highlight w:val="green"/>
          </w:rPr>
          <w:delText>ow is included as a sample only:</w:delText>
        </w:r>
        <w:r w:rsidR="00721513" w:rsidRPr="00A50BF8" w:rsidDel="00C008CE">
          <w:rPr>
            <w:highlight w:val="green"/>
          </w:rPr>
          <w:delText>]</w:delText>
        </w:r>
      </w:del>
    </w:p>
    <w:p w14:paraId="684F7B74" w14:textId="6F17F2BB" w:rsidR="008F633F" w:rsidRPr="002C1D78" w:rsidDel="00C008CE" w:rsidRDefault="008F633F" w:rsidP="002C1D78">
      <w:pPr>
        <w:jc w:val="both"/>
        <w:rPr>
          <w:del w:id="154" w:author="Louise Kusel" w:date="2022-07-19T15:17:00Z"/>
          <w:i/>
          <w:highlight w:val="yellow"/>
        </w:rPr>
      </w:pPr>
      <w:del w:id="155" w:author="Louise Kusel" w:date="2022-07-19T15:15:00Z">
        <w:r w:rsidRPr="002C1D78" w:rsidDel="00C008CE">
          <w:rPr>
            <w:i/>
            <w:highlight w:val="yellow"/>
          </w:rPr>
          <w:delText>Example</w:delText>
        </w:r>
      </w:del>
      <w:del w:id="156" w:author="Louise Kusel" w:date="2022-07-19T15:17:00Z">
        <w:r w:rsidRPr="002C1D78" w:rsidDel="00C008CE">
          <w:rPr>
            <w:i/>
            <w:highlight w:val="yellow"/>
          </w:rPr>
          <w:delText xml:space="preserve"> School’s Statement of Values </w:delText>
        </w:r>
        <w:r w:rsidR="002C1D78" w:rsidDel="00C008CE">
          <w:rPr>
            <w:i/>
            <w:highlight w:val="yellow"/>
          </w:rPr>
          <w:delText xml:space="preserve">and School Philosophy </w:delText>
        </w:r>
        <w:r w:rsidRPr="002C1D78" w:rsidDel="00C008CE">
          <w:rPr>
            <w:i/>
            <w:highlight w:val="yellow"/>
          </w:rPr>
          <w:delText>is integral t</w:delText>
        </w:r>
        <w:r w:rsidR="00727D78" w:rsidRPr="002C1D78" w:rsidDel="00C008CE">
          <w:rPr>
            <w:i/>
            <w:highlight w:val="yellow"/>
          </w:rPr>
          <w:delText>o the work that we do and is the foundation of our school community.</w:delText>
        </w:r>
        <w:r w:rsidR="00AB692B" w:rsidRPr="002C1D78" w:rsidDel="00C008CE">
          <w:rPr>
            <w:i/>
            <w:highlight w:val="yellow"/>
          </w:rPr>
          <w:delText xml:space="preserve"> Students, staff and members of our school community are encouraged to live and demonstrate our</w:delText>
        </w:r>
        <w:r w:rsidR="00727D78" w:rsidRPr="002C1D78" w:rsidDel="00C008CE">
          <w:rPr>
            <w:i/>
            <w:highlight w:val="yellow"/>
          </w:rPr>
          <w:delText xml:space="preserve"> core values of resp</w:delText>
        </w:r>
        <w:r w:rsidR="00AB692B" w:rsidRPr="002C1D78" w:rsidDel="00C008CE">
          <w:rPr>
            <w:i/>
            <w:highlight w:val="yellow"/>
          </w:rPr>
          <w:delText xml:space="preserve">ect, integrity and kindness at every opportunity. </w:delText>
        </w:r>
      </w:del>
    </w:p>
    <w:p w14:paraId="48FC98D4" w14:textId="20677CBC" w:rsidR="00595CD8" w:rsidRPr="002C1D78" w:rsidDel="00C008CE" w:rsidRDefault="00727D78" w:rsidP="002C1D78">
      <w:pPr>
        <w:jc w:val="both"/>
        <w:rPr>
          <w:del w:id="157" w:author="Louise Kusel" w:date="2022-07-19T15:17:00Z"/>
          <w:i/>
          <w:highlight w:val="yellow"/>
        </w:rPr>
      </w:pPr>
      <w:del w:id="158" w:author="Louise Kusel" w:date="2022-07-19T15:17:00Z">
        <w:r w:rsidRPr="002C1D78" w:rsidDel="00C008CE">
          <w:rPr>
            <w:i/>
            <w:highlight w:val="yellow"/>
          </w:rPr>
          <w:delText>Our</w:delText>
        </w:r>
        <w:r w:rsidR="00AB692B" w:rsidRPr="002C1D78" w:rsidDel="00C008CE">
          <w:rPr>
            <w:i/>
            <w:highlight w:val="yellow"/>
          </w:rPr>
          <w:delText xml:space="preserve"> school’s</w:delText>
        </w:r>
        <w:r w:rsidRPr="002C1D78" w:rsidDel="00C008CE">
          <w:rPr>
            <w:i/>
            <w:highlight w:val="yellow"/>
          </w:rPr>
          <w:delText xml:space="preserve"> vision is to empower students to reach their personal best, and fully equip them to contribu</w:delText>
        </w:r>
        <w:r w:rsidR="00AB692B" w:rsidRPr="002C1D78" w:rsidDel="00C008CE">
          <w:rPr>
            <w:i/>
            <w:highlight w:val="yellow"/>
          </w:rPr>
          <w:delText xml:space="preserve">te positively to society as happy, healthy young adults. </w:delText>
        </w:r>
      </w:del>
    </w:p>
    <w:p w14:paraId="6D9F31DD" w14:textId="50C7AA61" w:rsidR="001F3E1E" w:rsidRPr="002C1D78" w:rsidDel="00C008CE" w:rsidRDefault="001F3E1E" w:rsidP="002C1D78">
      <w:pPr>
        <w:jc w:val="both"/>
        <w:rPr>
          <w:del w:id="159" w:author="Louise Kusel" w:date="2022-07-19T15:18:00Z"/>
          <w:i/>
          <w:highlight w:val="yellow"/>
        </w:rPr>
      </w:pPr>
      <w:del w:id="160" w:author="Louise Kusel" w:date="2022-07-19T15:17:00Z">
        <w:r w:rsidRPr="002C1D78" w:rsidDel="00C008CE">
          <w:rPr>
            <w:i/>
            <w:highlight w:val="yellow"/>
          </w:rPr>
          <w:delText>Our Sta</w:delText>
        </w:r>
      </w:del>
      <w:del w:id="161" w:author="Louise Kusel" w:date="2022-07-19T15:18:00Z">
        <w:r w:rsidRPr="002C1D78" w:rsidDel="00C008CE">
          <w:rPr>
            <w:i/>
            <w:highlight w:val="yellow"/>
          </w:rPr>
          <w:delText xml:space="preserve">tement of Values is available online at: [insert link]. </w:delText>
        </w:r>
      </w:del>
    </w:p>
    <w:p w14:paraId="4D797616" w14:textId="66AC8E5C"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del w:id="162" w:author="Jane Carew-Reid" w:date="2022-04-11T15:17:00Z">
        <w:r w:rsidRPr="002C1D78">
          <w:rPr>
            <w:rFonts w:asciiTheme="majorHAnsi" w:eastAsiaTheme="majorEastAsia" w:hAnsiTheme="majorHAnsi" w:cstheme="majorBidi"/>
            <w:b/>
            <w:color w:val="000000" w:themeColor="text1"/>
            <w:sz w:val="24"/>
            <w:szCs w:val="24"/>
          </w:rPr>
          <w:delText>Engagement</w:delText>
        </w:r>
      </w:del>
      <w:ins w:id="163" w:author="Jane Carew-Reid" w:date="2022-04-11T15:17:00Z">
        <w:r w:rsidR="004D3F3B">
          <w:rPr>
            <w:rFonts w:asciiTheme="majorHAnsi" w:eastAsiaTheme="majorEastAsia" w:hAnsiTheme="majorHAnsi" w:cstheme="majorBidi"/>
            <w:b/>
            <w:color w:val="000000" w:themeColor="text1"/>
            <w:sz w:val="24"/>
            <w:szCs w:val="24"/>
          </w:rPr>
          <w:t>Wellbeing and e</w:t>
        </w:r>
        <w:r w:rsidRPr="002C1D78">
          <w:rPr>
            <w:rFonts w:asciiTheme="majorHAnsi" w:eastAsiaTheme="majorEastAsia" w:hAnsiTheme="majorHAnsi" w:cstheme="majorBidi"/>
            <w:b/>
            <w:color w:val="000000" w:themeColor="text1"/>
            <w:sz w:val="24"/>
            <w:szCs w:val="24"/>
          </w:rPr>
          <w:t>ngagement</w:t>
        </w:r>
      </w:ins>
      <w:r w:rsidRPr="002C1D78">
        <w:rPr>
          <w:rFonts w:asciiTheme="majorHAnsi" w:eastAsiaTheme="majorEastAsia" w:hAnsiTheme="majorHAnsi" w:cstheme="majorBidi"/>
          <w:b/>
          <w:color w:val="000000" w:themeColor="text1"/>
          <w:sz w:val="24"/>
          <w:szCs w:val="24"/>
        </w:rPr>
        <w:t xml:space="preserve"> strategies</w:t>
      </w:r>
    </w:p>
    <w:p w14:paraId="0E8FD0A0" w14:textId="3D74DFB9" w:rsidR="00004150" w:rsidRPr="00C008CE" w:rsidDel="00C008CE" w:rsidRDefault="002C1D78" w:rsidP="002C1D78">
      <w:pPr>
        <w:jc w:val="both"/>
        <w:rPr>
          <w:del w:id="164" w:author="Louise Kusel" w:date="2022-07-19T15:19:00Z"/>
          <w:rPrChange w:id="165" w:author="Louise Kusel" w:date="2022-07-19T15:19:00Z">
            <w:rPr>
              <w:del w:id="166" w:author="Louise Kusel" w:date="2022-07-19T15:19:00Z"/>
            </w:rPr>
          </w:rPrChange>
        </w:rPr>
      </w:pPr>
      <w:del w:id="167" w:author="Louise Kusel" w:date="2022-07-19T15:19:00Z">
        <w:r w:rsidRPr="00C008CE" w:rsidDel="00C008CE">
          <w:rPr>
            <w:rPrChange w:id="168" w:author="Louise Kusel" w:date="2022-07-19T15:19:00Z">
              <w:rPr>
                <w:highlight w:val="green"/>
              </w:rPr>
            </w:rPrChange>
          </w:rPr>
          <w:delText>[Note: t</w:delText>
        </w:r>
        <w:r w:rsidR="00004150" w:rsidRPr="00C008CE" w:rsidDel="00C008CE">
          <w:rPr>
            <w:rPrChange w:id="169" w:author="Louise Kusel" w:date="2022-07-19T15:19:00Z">
              <w:rPr>
                <w:highlight w:val="green"/>
              </w:rPr>
            </w:rPrChange>
          </w:rPr>
          <w:delText>his section of the policy should outline the universal, targeted and individual engagement and support strategies that are availa</w:delText>
        </w:r>
        <w:r w:rsidR="009B083B" w:rsidRPr="00C008CE" w:rsidDel="00C008CE">
          <w:rPr>
            <w:rPrChange w:id="170" w:author="Louise Kusel" w:date="2022-07-19T15:19:00Z">
              <w:rPr>
                <w:highlight w:val="green"/>
              </w:rPr>
            </w:rPrChange>
          </w:rPr>
          <w:delText xml:space="preserve">ble to students at your school. These strategies should also support you to create an inclusive and positive school culture. </w:delText>
        </w:r>
        <w:r w:rsidR="001F3E1E" w:rsidRPr="00C008CE" w:rsidDel="00C008CE">
          <w:rPr>
            <w:rPrChange w:id="171" w:author="Louise Kusel" w:date="2022-07-19T15:19:00Z">
              <w:rPr>
                <w:highlight w:val="green"/>
              </w:rPr>
            </w:rPrChange>
          </w:rPr>
          <w:delText>Ensure that you include as much detail as possible about the strategies you have developed for your school.</w:delText>
        </w:r>
        <w:r w:rsidR="001F3E1E" w:rsidRPr="00C008CE" w:rsidDel="00C008CE">
          <w:rPr>
            <w:rPrChange w:id="172" w:author="Louise Kusel" w:date="2022-07-19T15:19:00Z">
              <w:rPr/>
            </w:rPrChange>
          </w:rPr>
          <w:delText xml:space="preserve"> </w:delText>
        </w:r>
      </w:del>
    </w:p>
    <w:p w14:paraId="26BD6654" w14:textId="71F0AD79" w:rsidR="00004150" w:rsidRPr="00C008CE" w:rsidDel="00C008CE" w:rsidRDefault="00004150" w:rsidP="002C1D78">
      <w:pPr>
        <w:jc w:val="both"/>
        <w:rPr>
          <w:del w:id="173" w:author="Louise Kusel" w:date="2022-07-19T15:19:00Z"/>
          <w:rPrChange w:id="174" w:author="Louise Kusel" w:date="2022-07-19T15:19:00Z">
            <w:rPr>
              <w:del w:id="175" w:author="Louise Kusel" w:date="2022-07-19T15:19:00Z"/>
            </w:rPr>
          </w:rPrChange>
        </w:rPr>
      </w:pPr>
      <w:del w:id="176" w:author="Louise Kusel" w:date="2022-07-19T15:19:00Z">
        <w:r w:rsidRPr="00C008CE" w:rsidDel="00C008CE">
          <w:rPr>
            <w:rPrChange w:id="177" w:author="Louise Kusel" w:date="2022-07-19T15:19:00Z">
              <w:rPr>
                <w:highlight w:val="green"/>
              </w:rPr>
            </w:rPrChange>
          </w:rPr>
          <w:delText>The text bel</w:delText>
        </w:r>
        <w:r w:rsidR="00595CD8" w:rsidRPr="00C008CE" w:rsidDel="00C008CE">
          <w:rPr>
            <w:rPrChange w:id="178" w:author="Louise Kusel" w:date="2022-07-19T15:19:00Z">
              <w:rPr>
                <w:highlight w:val="green"/>
              </w:rPr>
            </w:rPrChange>
          </w:rPr>
          <w:delText>ow is included as a sample only:</w:delText>
        </w:r>
        <w:r w:rsidR="00721513" w:rsidRPr="00C008CE" w:rsidDel="00C008CE">
          <w:rPr>
            <w:rPrChange w:id="179" w:author="Louise Kusel" w:date="2022-07-19T15:19:00Z">
              <w:rPr/>
            </w:rPrChange>
          </w:rPr>
          <w:delText>]</w:delText>
        </w:r>
      </w:del>
    </w:p>
    <w:p w14:paraId="3DBFCD72" w14:textId="04696015" w:rsidR="001F3E1E" w:rsidRPr="00C008CE" w:rsidRDefault="00AB692B" w:rsidP="002C1D78">
      <w:pPr>
        <w:jc w:val="both"/>
        <w:rPr>
          <w:i/>
          <w:rPrChange w:id="180" w:author="Louise Kusel" w:date="2022-07-19T15:19:00Z">
            <w:rPr>
              <w:i/>
              <w:highlight w:val="yellow"/>
            </w:rPr>
          </w:rPrChange>
        </w:rPr>
      </w:pPr>
      <w:del w:id="181" w:author="Louise Kusel" w:date="2022-07-19T15:15:00Z">
        <w:r w:rsidRPr="00C008CE" w:rsidDel="00C008CE">
          <w:rPr>
            <w:i/>
            <w:rPrChange w:id="182" w:author="Louise Kusel" w:date="2022-07-19T15:19:00Z">
              <w:rPr>
                <w:i/>
                <w:highlight w:val="yellow"/>
              </w:rPr>
            </w:rPrChange>
          </w:rPr>
          <w:delText>Example</w:delText>
        </w:r>
      </w:del>
      <w:ins w:id="183" w:author="Louise Kusel" w:date="2022-07-19T15:15:00Z">
        <w:r w:rsidR="00C008CE" w:rsidRPr="00C008CE">
          <w:rPr>
            <w:i/>
            <w:rPrChange w:id="184" w:author="Louise Kusel" w:date="2022-07-19T15:19:00Z">
              <w:rPr>
                <w:i/>
                <w:highlight w:val="yellow"/>
              </w:rPr>
            </w:rPrChange>
          </w:rPr>
          <w:t>Red Hill Consolidated</w:t>
        </w:r>
      </w:ins>
      <w:r w:rsidRPr="00C008CE">
        <w:rPr>
          <w:i/>
          <w:rPrChange w:id="185" w:author="Louise Kusel" w:date="2022-07-19T15:19:00Z">
            <w:rPr>
              <w:i/>
              <w:highlight w:val="yellow"/>
            </w:rPr>
          </w:rPrChange>
        </w:rPr>
        <w:t xml:space="preserve"> School has developed a range of strategies to promote engagement,</w:t>
      </w:r>
      <w:r w:rsidR="00657782" w:rsidRPr="00C008CE">
        <w:rPr>
          <w:i/>
          <w:rPrChange w:id="186" w:author="Louise Kusel" w:date="2022-07-19T15:19:00Z">
            <w:rPr>
              <w:i/>
              <w:highlight w:val="yellow"/>
            </w:rPr>
          </w:rPrChange>
        </w:rPr>
        <w:t xml:space="preserve"> </w:t>
      </w:r>
      <w:ins w:id="187" w:author="Jane Carew-Reid" w:date="2022-04-11T15:17:00Z">
        <w:r w:rsidR="00657782" w:rsidRPr="00C008CE">
          <w:rPr>
            <w:i/>
            <w:rPrChange w:id="188" w:author="Louise Kusel" w:date="2022-07-19T15:19:00Z">
              <w:rPr>
                <w:i/>
                <w:highlight w:val="yellow"/>
              </w:rPr>
            </w:rPrChange>
          </w:rPr>
          <w:t>a</w:t>
        </w:r>
        <w:r w:rsidR="00417FE1" w:rsidRPr="00C008CE">
          <w:rPr>
            <w:i/>
            <w:rPrChange w:id="189" w:author="Louise Kusel" w:date="2022-07-19T15:19:00Z">
              <w:rPr>
                <w:i/>
                <w:highlight w:val="yellow"/>
              </w:rPr>
            </w:rPrChange>
          </w:rPr>
          <w:t>n inclusive and</w:t>
        </w:r>
        <w:r w:rsidR="00657782" w:rsidRPr="00C008CE">
          <w:rPr>
            <w:i/>
            <w:rPrChange w:id="190" w:author="Louise Kusel" w:date="2022-07-19T15:19:00Z">
              <w:rPr>
                <w:i/>
                <w:highlight w:val="yellow"/>
              </w:rPr>
            </w:rPrChange>
          </w:rPr>
          <w:t xml:space="preserve"> safe environment,</w:t>
        </w:r>
        <w:r w:rsidRPr="00C008CE">
          <w:rPr>
            <w:i/>
            <w:rPrChange w:id="191" w:author="Louise Kusel" w:date="2022-07-19T15:19:00Z">
              <w:rPr>
                <w:i/>
                <w:highlight w:val="yellow"/>
              </w:rPr>
            </w:rPrChange>
          </w:rPr>
          <w:t xml:space="preserve"> </w:t>
        </w:r>
      </w:ins>
      <w:r w:rsidRPr="00C008CE">
        <w:rPr>
          <w:i/>
          <w:rPrChange w:id="192" w:author="Louise Kusel" w:date="2022-07-19T15:19:00Z">
            <w:rPr>
              <w:i/>
              <w:highlight w:val="yellow"/>
            </w:rPr>
          </w:rPrChange>
        </w:rPr>
        <w:t>positive behaviour</w:t>
      </w:r>
      <w:ins w:id="193" w:author="Jane Carew-Reid" w:date="2022-04-11T15:17:00Z">
        <w:r w:rsidR="00EA230F" w:rsidRPr="00C008CE">
          <w:rPr>
            <w:i/>
            <w:rPrChange w:id="194" w:author="Louise Kusel" w:date="2022-07-19T15:19:00Z">
              <w:rPr>
                <w:i/>
                <w:highlight w:val="yellow"/>
              </w:rPr>
            </w:rPrChange>
          </w:rPr>
          <w:t>,</w:t>
        </w:r>
      </w:ins>
      <w:r w:rsidRPr="00C008CE">
        <w:rPr>
          <w:i/>
          <w:rPrChange w:id="195" w:author="Louise Kusel" w:date="2022-07-19T15:19:00Z">
            <w:rPr>
              <w:i/>
              <w:highlight w:val="yellow"/>
            </w:rPr>
          </w:rPrChange>
        </w:rPr>
        <w:t xml:space="preserve"> and respectful relationships for all students in our school.</w:t>
      </w:r>
      <w:ins w:id="196" w:author="Jane Carew-Reid" w:date="2022-04-11T15:17:00Z">
        <w:r w:rsidR="00927906" w:rsidRPr="00C008CE">
          <w:rPr>
            <w:i/>
            <w:rPrChange w:id="197" w:author="Louise Kusel" w:date="2022-07-19T15:19:00Z">
              <w:rPr>
                <w:i/>
                <w:highlight w:val="yellow"/>
              </w:rPr>
            </w:rPrChange>
          </w:rPr>
          <w:t xml:space="preserve"> We recognise the importance of student friendships and peer support in helping children and students feel safe and less isolated</w:t>
        </w:r>
      </w:ins>
      <w:r w:rsidRPr="00C008CE">
        <w:rPr>
          <w:i/>
          <w:rPrChange w:id="198" w:author="Louise Kusel" w:date="2022-07-19T15:19:00Z">
            <w:rPr>
              <w:i/>
              <w:highlight w:val="yellow"/>
            </w:rPr>
          </w:rPrChange>
        </w:rPr>
        <w:t xml:space="preserve"> We acknowledge that some students may need extra social, emotional or educational support at school, and that the needs of students will change over time as they grow and learn. </w:t>
      </w:r>
    </w:p>
    <w:p w14:paraId="6BCE203E" w14:textId="31239960" w:rsidR="00AB692B" w:rsidRPr="00C008CE" w:rsidRDefault="00AB692B" w:rsidP="002C1D78">
      <w:pPr>
        <w:jc w:val="both"/>
        <w:rPr>
          <w:i/>
          <w:rPrChange w:id="199" w:author="Louise Kusel" w:date="2022-07-19T15:19:00Z">
            <w:rPr>
              <w:i/>
              <w:highlight w:val="yellow"/>
            </w:rPr>
          </w:rPrChange>
        </w:rPr>
      </w:pPr>
      <w:r w:rsidRPr="00C008CE">
        <w:rPr>
          <w:i/>
          <w:rPrChange w:id="200" w:author="Louise Kusel" w:date="2022-07-19T15:19:00Z">
            <w:rPr>
              <w:i/>
              <w:highlight w:val="yellow"/>
            </w:rPr>
          </w:rPrChange>
        </w:rPr>
        <w:t>A summary of the universal (whole of school), targeted (year group specific) and individual engagement strategies used by our school is included below:</w:t>
      </w:r>
    </w:p>
    <w:p w14:paraId="733ED728" w14:textId="6FC7087D" w:rsidR="00AB692B" w:rsidRPr="00C008CE" w:rsidRDefault="00AB692B" w:rsidP="002C1D78">
      <w:pPr>
        <w:jc w:val="both"/>
        <w:rPr>
          <w:i/>
          <w:u w:val="single"/>
          <w:rPrChange w:id="201" w:author="Louise Kusel" w:date="2022-07-19T15:19:00Z">
            <w:rPr>
              <w:i/>
              <w:highlight w:val="yellow"/>
              <w:u w:val="single"/>
            </w:rPr>
          </w:rPrChange>
        </w:rPr>
      </w:pPr>
      <w:r w:rsidRPr="00C008CE">
        <w:rPr>
          <w:i/>
          <w:u w:val="single"/>
          <w:rPrChange w:id="202" w:author="Louise Kusel" w:date="2022-07-19T15:19:00Z">
            <w:rPr>
              <w:i/>
              <w:highlight w:val="yellow"/>
              <w:u w:val="single"/>
            </w:rPr>
          </w:rPrChange>
        </w:rPr>
        <w:t>Universal</w:t>
      </w:r>
    </w:p>
    <w:p w14:paraId="419D99F2" w14:textId="001341BD" w:rsidR="00D34748" w:rsidRPr="00A50BF8" w:rsidDel="00C008CE" w:rsidRDefault="009E68AB" w:rsidP="002C1D78">
      <w:pPr>
        <w:jc w:val="both"/>
        <w:rPr>
          <w:del w:id="203" w:author="Louise Kusel" w:date="2022-07-19T15:19:00Z"/>
          <w:highlight w:val="green"/>
        </w:rPr>
      </w:pPr>
      <w:del w:id="204" w:author="Louise Kusel" w:date="2022-07-19T15:19:00Z">
        <w:r w:rsidRPr="00A50BF8" w:rsidDel="00C008CE">
          <w:rPr>
            <w:highlight w:val="green"/>
          </w:rPr>
          <w:delText>[</w:delText>
        </w:r>
        <w:r w:rsidR="00D34748" w:rsidRPr="00A50BF8" w:rsidDel="00C008CE">
          <w:rPr>
            <w:highlight w:val="green"/>
          </w:rPr>
          <w:delText>This section should include whole of school strategies to promote positive behaviour and inclusion.</w:delText>
        </w:r>
      </w:del>
      <w:ins w:id="205" w:author="Jane Carew-Reid" w:date="2022-04-11T15:17:00Z">
        <w:del w:id="206" w:author="Louise Kusel" w:date="2022-07-19T15:19:00Z">
          <w:r w:rsidR="00C71546" w:rsidDel="00C008CE">
            <w:rPr>
              <w:highlight w:val="green"/>
            </w:rPr>
            <w:delText xml:space="preserve"> You may wish to draw strategies from your school’s </w:delText>
          </w:r>
          <w:r w:rsidR="00E2168A" w:rsidDel="00C008CE">
            <w:fldChar w:fldCharType="begin"/>
          </w:r>
          <w:r w:rsidR="00E2168A" w:rsidDel="00C008CE">
            <w:delInstrText xml:space="preserve"> HYPERLINK "https://www2.education.vic.gov.au/pal/annual-implementation-plan/guidance/stage-3-develop-and-plan" </w:delInstrText>
          </w:r>
          <w:r w:rsidR="00E2168A" w:rsidDel="00C008CE">
            <w:fldChar w:fldCharType="separate"/>
          </w:r>
          <w:r w:rsidR="00C71546" w:rsidRPr="00C71546" w:rsidDel="00C008CE">
            <w:rPr>
              <w:rStyle w:val="Hyperlink"/>
              <w:highlight w:val="green"/>
            </w:rPr>
            <w:delText>Annual Improvement Plan</w:delText>
          </w:r>
          <w:r w:rsidR="00E2168A" w:rsidDel="00C008CE">
            <w:rPr>
              <w:rStyle w:val="Hyperlink"/>
              <w:highlight w:val="green"/>
            </w:rPr>
            <w:fldChar w:fldCharType="end"/>
          </w:r>
          <w:r w:rsidR="00C71546" w:rsidDel="00C008CE">
            <w:rPr>
              <w:highlight w:val="green"/>
            </w:rPr>
            <w:delText xml:space="preserve"> for inclusion in this section. </w:delText>
          </w:r>
        </w:del>
      </w:ins>
    </w:p>
    <w:p w14:paraId="32906F10" w14:textId="252FDDAA" w:rsidR="00935535" w:rsidRPr="00A50BF8" w:rsidDel="00C008CE" w:rsidRDefault="00D34748" w:rsidP="002C1D78">
      <w:pPr>
        <w:jc w:val="both"/>
        <w:rPr>
          <w:del w:id="207" w:author="Louise Kusel" w:date="2022-07-19T15:19:00Z"/>
          <w:highlight w:val="green"/>
        </w:rPr>
      </w:pPr>
      <w:del w:id="208" w:author="Louise Kusel" w:date="2022-07-19T15:19:00Z">
        <w:r w:rsidRPr="00A50BF8" w:rsidDel="00C008CE">
          <w:rPr>
            <w:highlight w:val="green"/>
          </w:rPr>
          <w:delText>The text below is included as a sample only:</w:delText>
        </w:r>
        <w:r w:rsidR="00721513" w:rsidRPr="00A50BF8" w:rsidDel="00C008CE">
          <w:rPr>
            <w:highlight w:val="green"/>
          </w:rPr>
          <w:delText>]</w:delText>
        </w:r>
        <w:r w:rsidRPr="00A50BF8" w:rsidDel="00C008CE">
          <w:rPr>
            <w:highlight w:val="green"/>
          </w:rPr>
          <w:delText xml:space="preserve"> </w:delText>
        </w:r>
      </w:del>
    </w:p>
    <w:p w14:paraId="1EB752C9" w14:textId="31887977" w:rsidR="003645C1" w:rsidRPr="00C008CE" w:rsidRDefault="000C565D" w:rsidP="002C1D78">
      <w:pPr>
        <w:pStyle w:val="ListParagraph"/>
        <w:numPr>
          <w:ilvl w:val="0"/>
          <w:numId w:val="2"/>
        </w:numPr>
        <w:jc w:val="both"/>
        <w:rPr>
          <w:i/>
          <w:rPrChange w:id="209" w:author="Louise Kusel" w:date="2022-07-19T15:20:00Z">
            <w:rPr>
              <w:i/>
              <w:highlight w:val="yellow"/>
            </w:rPr>
          </w:rPrChange>
        </w:rPr>
      </w:pPr>
      <w:r w:rsidRPr="00C008CE">
        <w:rPr>
          <w:i/>
          <w:rPrChange w:id="210" w:author="Louise Kusel" w:date="2022-07-19T15:20:00Z">
            <w:rPr>
              <w:i/>
              <w:highlight w:val="yellow"/>
            </w:rPr>
          </w:rPrChange>
        </w:rPr>
        <w:t>h</w:t>
      </w:r>
      <w:r w:rsidR="003645C1" w:rsidRPr="00C008CE">
        <w:rPr>
          <w:i/>
          <w:rPrChange w:id="211" w:author="Louise Kusel" w:date="2022-07-19T15:20:00Z">
            <w:rPr>
              <w:i/>
              <w:highlight w:val="yellow"/>
            </w:rPr>
          </w:rPrChange>
        </w:rPr>
        <w:t xml:space="preserve">igh and consistent expectations of all </w:t>
      </w:r>
      <w:r w:rsidR="00935535" w:rsidRPr="00C008CE">
        <w:rPr>
          <w:i/>
          <w:rPrChange w:id="212" w:author="Louise Kusel" w:date="2022-07-19T15:20:00Z">
            <w:rPr>
              <w:i/>
              <w:highlight w:val="yellow"/>
            </w:rPr>
          </w:rPrChange>
        </w:rPr>
        <w:t>staff, students and parents and carers</w:t>
      </w:r>
    </w:p>
    <w:p w14:paraId="7119E59A" w14:textId="6B0D5984" w:rsidR="00FA5301" w:rsidRPr="00C008CE" w:rsidRDefault="000C565D" w:rsidP="002C1D78">
      <w:pPr>
        <w:pStyle w:val="ListParagraph"/>
        <w:numPr>
          <w:ilvl w:val="0"/>
          <w:numId w:val="2"/>
        </w:numPr>
        <w:jc w:val="both"/>
        <w:rPr>
          <w:i/>
          <w:rPrChange w:id="213" w:author="Louise Kusel" w:date="2022-07-19T15:20:00Z">
            <w:rPr>
              <w:i/>
              <w:highlight w:val="yellow"/>
            </w:rPr>
          </w:rPrChange>
        </w:rPr>
      </w:pPr>
      <w:r w:rsidRPr="00C008CE">
        <w:rPr>
          <w:i/>
          <w:rPrChange w:id="214" w:author="Louise Kusel" w:date="2022-07-19T15:20:00Z">
            <w:rPr>
              <w:i/>
              <w:highlight w:val="yellow"/>
            </w:rPr>
          </w:rPrChange>
        </w:rPr>
        <w:t>p</w:t>
      </w:r>
      <w:r w:rsidR="00FA5301" w:rsidRPr="00C008CE">
        <w:rPr>
          <w:i/>
          <w:rPrChange w:id="215" w:author="Louise Kusel" w:date="2022-07-19T15:20:00Z">
            <w:rPr>
              <w:i/>
              <w:highlight w:val="yellow"/>
            </w:rPr>
          </w:rPrChange>
        </w:rPr>
        <w:t>rioriti</w:t>
      </w:r>
      <w:r w:rsidR="0022008F" w:rsidRPr="00C008CE">
        <w:rPr>
          <w:i/>
          <w:rPrChange w:id="216" w:author="Louise Kusel" w:date="2022-07-19T15:20:00Z">
            <w:rPr>
              <w:i/>
              <w:highlight w:val="yellow"/>
            </w:rPr>
          </w:rPrChange>
        </w:rPr>
        <w:t>s</w:t>
      </w:r>
      <w:r w:rsidR="00FA5301" w:rsidRPr="00C008CE">
        <w:rPr>
          <w:i/>
          <w:rPrChange w:id="217" w:author="Louise Kusel" w:date="2022-07-19T15:20:00Z">
            <w:rPr>
              <w:i/>
              <w:highlight w:val="yellow"/>
            </w:rPr>
          </w:rPrChange>
        </w:rPr>
        <w:t>e</w:t>
      </w:r>
      <w:r w:rsidR="0022008F" w:rsidRPr="00C008CE">
        <w:rPr>
          <w:i/>
          <w:rPrChange w:id="218" w:author="Louise Kusel" w:date="2022-07-19T15:20:00Z">
            <w:rPr>
              <w:i/>
              <w:highlight w:val="yellow"/>
            </w:rPr>
          </w:rPrChange>
        </w:rPr>
        <w:t xml:space="preserve"> positive relationships between staff and students, recognising the fundamental role this plays in building and sustaining student wellbeing </w:t>
      </w:r>
    </w:p>
    <w:p w14:paraId="3EB31A49" w14:textId="42370A58" w:rsidR="0080202B" w:rsidRPr="00C008CE" w:rsidRDefault="000C565D" w:rsidP="002C1D78">
      <w:pPr>
        <w:pStyle w:val="ListParagraph"/>
        <w:numPr>
          <w:ilvl w:val="0"/>
          <w:numId w:val="2"/>
        </w:numPr>
        <w:jc w:val="both"/>
        <w:rPr>
          <w:i/>
          <w:rPrChange w:id="219" w:author="Louise Kusel" w:date="2022-07-19T15:20:00Z">
            <w:rPr>
              <w:i/>
              <w:highlight w:val="yellow"/>
            </w:rPr>
          </w:rPrChange>
        </w:rPr>
      </w:pPr>
      <w:r w:rsidRPr="00C008CE">
        <w:rPr>
          <w:i/>
          <w:rPrChange w:id="220" w:author="Louise Kusel" w:date="2022-07-19T15:20:00Z">
            <w:rPr>
              <w:i/>
              <w:highlight w:val="yellow"/>
            </w:rPr>
          </w:rPrChange>
        </w:rPr>
        <w:t>c</w:t>
      </w:r>
      <w:r w:rsidR="0080202B" w:rsidRPr="00C008CE">
        <w:rPr>
          <w:i/>
          <w:rPrChange w:id="221" w:author="Louise Kusel" w:date="2022-07-19T15:20:00Z">
            <w:rPr>
              <w:i/>
              <w:highlight w:val="yellow"/>
            </w:rPr>
          </w:rPrChange>
        </w:rPr>
        <w:t>reat</w:t>
      </w:r>
      <w:r w:rsidR="00F2424C" w:rsidRPr="00C008CE">
        <w:rPr>
          <w:i/>
          <w:rPrChange w:id="222" w:author="Louise Kusel" w:date="2022-07-19T15:20:00Z">
            <w:rPr>
              <w:i/>
              <w:highlight w:val="yellow"/>
            </w:rPr>
          </w:rPrChange>
        </w:rPr>
        <w:t>ing</w:t>
      </w:r>
      <w:r w:rsidR="0080202B" w:rsidRPr="00C008CE">
        <w:rPr>
          <w:i/>
          <w:rPrChange w:id="223" w:author="Louise Kusel" w:date="2022-07-19T15:20:00Z">
            <w:rPr>
              <w:i/>
              <w:highlight w:val="yellow"/>
            </w:rPr>
          </w:rPrChange>
        </w:rPr>
        <w:t xml:space="preserve"> a culture that is inclusive, engag</w:t>
      </w:r>
      <w:r w:rsidR="00F2424C" w:rsidRPr="00C008CE">
        <w:rPr>
          <w:i/>
          <w:rPrChange w:id="224" w:author="Louise Kusel" w:date="2022-07-19T15:20:00Z">
            <w:rPr>
              <w:i/>
              <w:highlight w:val="yellow"/>
            </w:rPr>
          </w:rPrChange>
        </w:rPr>
        <w:t>ing</w:t>
      </w:r>
      <w:r w:rsidR="0080202B" w:rsidRPr="00C008CE">
        <w:rPr>
          <w:i/>
          <w:rPrChange w:id="225" w:author="Louise Kusel" w:date="2022-07-19T15:20:00Z">
            <w:rPr>
              <w:i/>
              <w:highlight w:val="yellow"/>
            </w:rPr>
          </w:rPrChange>
        </w:rPr>
        <w:t xml:space="preserve"> and supportive</w:t>
      </w:r>
      <w:ins w:id="226" w:author="Jane Carew-Reid" w:date="2022-04-11T15:17:00Z">
        <w:r w:rsidR="004D3F3B" w:rsidRPr="00C008CE">
          <w:rPr>
            <w:i/>
            <w:rPrChange w:id="227" w:author="Louise Kusel" w:date="2022-07-19T15:20:00Z">
              <w:rPr>
                <w:i/>
                <w:highlight w:val="yellow"/>
              </w:rPr>
            </w:rPrChange>
          </w:rPr>
          <w:t xml:space="preserve"> and that embraces and celebrates diversity and empowers all students to participate and feel valued</w:t>
        </w:r>
      </w:ins>
    </w:p>
    <w:p w14:paraId="7AD257F2" w14:textId="21566F2C" w:rsidR="00FA5301" w:rsidRPr="00C008CE" w:rsidRDefault="000C565D" w:rsidP="002C1D78">
      <w:pPr>
        <w:pStyle w:val="ListParagraph"/>
        <w:numPr>
          <w:ilvl w:val="0"/>
          <w:numId w:val="2"/>
        </w:numPr>
        <w:jc w:val="both"/>
        <w:rPr>
          <w:i/>
          <w:rPrChange w:id="228" w:author="Louise Kusel" w:date="2022-07-19T15:20:00Z">
            <w:rPr>
              <w:i/>
              <w:highlight w:val="yellow"/>
            </w:rPr>
          </w:rPrChange>
        </w:rPr>
      </w:pPr>
      <w:r w:rsidRPr="00C008CE">
        <w:rPr>
          <w:rFonts w:ascii="Calibri" w:hAnsi="Calibri" w:cs="Calibri"/>
          <w:i/>
          <w:color w:val="000000"/>
          <w:rPrChange w:id="229" w:author="Louise Kusel" w:date="2022-07-19T15:20:00Z">
            <w:rPr>
              <w:rFonts w:ascii="Calibri" w:hAnsi="Calibri" w:cs="Calibri"/>
              <w:i/>
              <w:color w:val="000000"/>
              <w:highlight w:val="yellow"/>
            </w:rPr>
          </w:rPrChange>
        </w:rPr>
        <w:t>w</w:t>
      </w:r>
      <w:r w:rsidR="00FA5301" w:rsidRPr="00C008CE">
        <w:rPr>
          <w:rFonts w:ascii="Calibri" w:hAnsi="Calibri" w:cs="Calibri"/>
          <w:i/>
          <w:color w:val="000000"/>
          <w:rPrChange w:id="230" w:author="Louise Kusel" w:date="2022-07-19T15:20:00Z">
            <w:rPr>
              <w:rFonts w:ascii="Calibri" w:hAnsi="Calibri" w:cs="Calibri"/>
              <w:i/>
              <w:color w:val="000000"/>
              <w:highlight w:val="yellow"/>
            </w:rPr>
          </w:rPrChange>
        </w:rPr>
        <w:t>elcom</w:t>
      </w:r>
      <w:r w:rsidR="002F0915" w:rsidRPr="00C008CE">
        <w:rPr>
          <w:rFonts w:ascii="Calibri" w:hAnsi="Calibri" w:cs="Calibri"/>
          <w:i/>
          <w:color w:val="000000"/>
          <w:rPrChange w:id="231" w:author="Louise Kusel" w:date="2022-07-19T15:20:00Z">
            <w:rPr>
              <w:rFonts w:ascii="Calibri" w:hAnsi="Calibri" w:cs="Calibri"/>
              <w:i/>
              <w:color w:val="000000"/>
              <w:highlight w:val="yellow"/>
            </w:rPr>
          </w:rPrChange>
        </w:rPr>
        <w:t>ing</w:t>
      </w:r>
      <w:r w:rsidR="00FA5301" w:rsidRPr="00C008CE">
        <w:rPr>
          <w:rFonts w:ascii="Calibri" w:hAnsi="Calibri" w:cs="Calibri"/>
          <w:i/>
          <w:color w:val="000000"/>
          <w:rPrChange w:id="232" w:author="Louise Kusel" w:date="2022-07-19T15:20:00Z">
            <w:rPr>
              <w:rFonts w:ascii="Calibri" w:hAnsi="Calibri" w:cs="Calibri"/>
              <w:i/>
              <w:color w:val="000000"/>
              <w:highlight w:val="yellow"/>
            </w:rPr>
          </w:rPrChange>
        </w:rPr>
        <w:t xml:space="preserve"> all parents/carers and</w:t>
      </w:r>
      <w:r w:rsidR="002F0915" w:rsidRPr="00C008CE">
        <w:rPr>
          <w:rFonts w:ascii="Calibri" w:hAnsi="Calibri" w:cs="Calibri"/>
          <w:i/>
          <w:color w:val="000000"/>
          <w:rPrChange w:id="233" w:author="Louise Kusel" w:date="2022-07-19T15:20:00Z">
            <w:rPr>
              <w:rFonts w:ascii="Calibri" w:hAnsi="Calibri" w:cs="Calibri"/>
              <w:i/>
              <w:color w:val="000000"/>
              <w:highlight w:val="yellow"/>
            </w:rPr>
          </w:rPrChange>
        </w:rPr>
        <w:t xml:space="preserve"> being</w:t>
      </w:r>
      <w:r w:rsidR="00FA5301" w:rsidRPr="00C008CE">
        <w:rPr>
          <w:rFonts w:ascii="Calibri" w:hAnsi="Calibri" w:cs="Calibri"/>
          <w:i/>
          <w:color w:val="000000"/>
          <w:rPrChange w:id="234" w:author="Louise Kusel" w:date="2022-07-19T15:20:00Z">
            <w:rPr>
              <w:rFonts w:ascii="Calibri" w:hAnsi="Calibri" w:cs="Calibri"/>
              <w:i/>
              <w:color w:val="000000"/>
              <w:highlight w:val="yellow"/>
            </w:rPr>
          </w:rPrChange>
        </w:rPr>
        <w:t xml:space="preserve"> responsive to</w:t>
      </w:r>
      <w:r w:rsidRPr="00C008CE">
        <w:rPr>
          <w:rFonts w:ascii="Calibri" w:hAnsi="Calibri" w:cs="Calibri"/>
          <w:i/>
          <w:color w:val="000000"/>
          <w:rPrChange w:id="235" w:author="Louise Kusel" w:date="2022-07-19T15:20:00Z">
            <w:rPr>
              <w:rFonts w:ascii="Calibri" w:hAnsi="Calibri" w:cs="Calibri"/>
              <w:i/>
              <w:color w:val="000000"/>
              <w:highlight w:val="yellow"/>
            </w:rPr>
          </w:rPrChange>
        </w:rPr>
        <w:t xml:space="preserve"> them as partners in learning</w:t>
      </w:r>
    </w:p>
    <w:p w14:paraId="1E949CFD" w14:textId="3AC808FE" w:rsidR="00787AEF" w:rsidRPr="00C008CE" w:rsidRDefault="000C565D" w:rsidP="002C1D78">
      <w:pPr>
        <w:pStyle w:val="ListParagraph"/>
        <w:numPr>
          <w:ilvl w:val="0"/>
          <w:numId w:val="2"/>
        </w:numPr>
        <w:jc w:val="both"/>
        <w:rPr>
          <w:i/>
          <w:rPrChange w:id="236" w:author="Louise Kusel" w:date="2022-07-19T15:20:00Z">
            <w:rPr>
              <w:i/>
              <w:highlight w:val="yellow"/>
            </w:rPr>
          </w:rPrChange>
        </w:rPr>
      </w:pPr>
      <w:r w:rsidRPr="00C008CE">
        <w:rPr>
          <w:i/>
          <w:rPrChange w:id="237" w:author="Louise Kusel" w:date="2022-07-19T15:20:00Z">
            <w:rPr>
              <w:i/>
              <w:highlight w:val="yellow"/>
            </w:rPr>
          </w:rPrChange>
        </w:rPr>
        <w:t>a</w:t>
      </w:r>
      <w:r w:rsidR="00787AEF" w:rsidRPr="00C008CE">
        <w:rPr>
          <w:i/>
          <w:rPrChange w:id="238" w:author="Louise Kusel" w:date="2022-07-19T15:20:00Z">
            <w:rPr>
              <w:i/>
              <w:highlight w:val="yellow"/>
            </w:rPr>
          </w:rPrChange>
        </w:rPr>
        <w:t>nalysing and being responsive to a range of school data such as attendance, Attitudes to School Survey, parent survey data, student management data and school level assessment data</w:t>
      </w:r>
    </w:p>
    <w:p w14:paraId="1F2CF239" w14:textId="2026E429" w:rsidR="00AB692B" w:rsidRPr="00C008CE" w:rsidDel="00C008CE" w:rsidRDefault="000C565D" w:rsidP="002C1D78">
      <w:pPr>
        <w:pStyle w:val="ListParagraph"/>
        <w:numPr>
          <w:ilvl w:val="0"/>
          <w:numId w:val="2"/>
        </w:numPr>
        <w:jc w:val="both"/>
        <w:rPr>
          <w:del w:id="239" w:author="Louise Kusel" w:date="2022-07-19T15:20:00Z"/>
          <w:i/>
          <w:rPrChange w:id="240" w:author="Louise Kusel" w:date="2022-07-19T15:20:00Z">
            <w:rPr>
              <w:del w:id="241" w:author="Louise Kusel" w:date="2022-07-19T15:20:00Z"/>
              <w:i/>
              <w:highlight w:val="yellow"/>
            </w:rPr>
          </w:rPrChange>
        </w:rPr>
      </w:pPr>
      <w:del w:id="242" w:author="Louise Kusel" w:date="2022-07-19T15:20:00Z">
        <w:r w:rsidRPr="00C008CE" w:rsidDel="00C008CE">
          <w:rPr>
            <w:i/>
            <w:rPrChange w:id="243" w:author="Louise Kusel" w:date="2022-07-19T15:20:00Z">
              <w:rPr>
                <w:i/>
                <w:highlight w:val="yellow"/>
              </w:rPr>
            </w:rPrChange>
          </w:rPr>
          <w:delText>d</w:delText>
        </w:r>
        <w:r w:rsidR="00AB692B" w:rsidRPr="00C008CE" w:rsidDel="00C008CE">
          <w:rPr>
            <w:i/>
            <w:rPrChange w:id="244" w:author="Louise Kusel" w:date="2022-07-19T15:20:00Z">
              <w:rPr>
                <w:i/>
                <w:highlight w:val="yellow"/>
              </w:rPr>
            </w:rPrChange>
          </w:rPr>
          <w:delText>eliver a broad curriculum including VET programs, VCE and VCAL to ensure that students are able to choose subjects and programs that are tailored to their intere</w:delText>
        </w:r>
        <w:r w:rsidRPr="00C008CE" w:rsidDel="00C008CE">
          <w:rPr>
            <w:i/>
            <w:rPrChange w:id="245" w:author="Louise Kusel" w:date="2022-07-19T15:20:00Z">
              <w:rPr>
                <w:i/>
                <w:highlight w:val="yellow"/>
              </w:rPr>
            </w:rPrChange>
          </w:rPr>
          <w:delText>sts, strengths and aspirations</w:delText>
        </w:r>
      </w:del>
    </w:p>
    <w:p w14:paraId="58C9B0F6" w14:textId="28A17202" w:rsidR="003645C1" w:rsidRPr="00C008CE" w:rsidRDefault="000C565D" w:rsidP="002C1D78">
      <w:pPr>
        <w:pStyle w:val="ListParagraph"/>
        <w:numPr>
          <w:ilvl w:val="0"/>
          <w:numId w:val="2"/>
        </w:numPr>
        <w:jc w:val="both"/>
        <w:rPr>
          <w:i/>
          <w:rPrChange w:id="246" w:author="Louise Kusel" w:date="2022-07-19T15:20:00Z">
            <w:rPr>
              <w:i/>
              <w:highlight w:val="yellow"/>
            </w:rPr>
          </w:rPrChange>
        </w:rPr>
      </w:pPr>
      <w:r w:rsidRPr="00C008CE">
        <w:rPr>
          <w:i/>
          <w:rPrChange w:id="247" w:author="Louise Kusel" w:date="2022-07-19T15:20:00Z">
            <w:rPr>
              <w:i/>
              <w:highlight w:val="yellow"/>
            </w:rPr>
          </w:rPrChange>
        </w:rPr>
        <w:t>t</w:t>
      </w:r>
      <w:r w:rsidR="0022008F" w:rsidRPr="00C008CE">
        <w:rPr>
          <w:i/>
          <w:rPrChange w:id="248" w:author="Louise Kusel" w:date="2022-07-19T15:20:00Z">
            <w:rPr>
              <w:i/>
              <w:highlight w:val="yellow"/>
            </w:rPr>
          </w:rPrChange>
        </w:rPr>
        <w:t xml:space="preserve">eachers at </w:t>
      </w:r>
      <w:del w:id="249" w:author="Louise Kusel" w:date="2022-07-19T15:15:00Z">
        <w:r w:rsidR="0022008F" w:rsidRPr="00C008CE" w:rsidDel="00C008CE">
          <w:rPr>
            <w:i/>
            <w:rPrChange w:id="250" w:author="Louise Kusel" w:date="2022-07-19T15:20:00Z">
              <w:rPr>
                <w:i/>
                <w:highlight w:val="yellow"/>
              </w:rPr>
            </w:rPrChange>
          </w:rPr>
          <w:delText>Example</w:delText>
        </w:r>
      </w:del>
      <w:ins w:id="251" w:author="Louise Kusel" w:date="2022-07-19T15:15:00Z">
        <w:r w:rsidR="00C008CE" w:rsidRPr="00C008CE">
          <w:rPr>
            <w:i/>
            <w:rPrChange w:id="252" w:author="Louise Kusel" w:date="2022-07-19T15:20:00Z">
              <w:rPr>
                <w:i/>
                <w:highlight w:val="yellow"/>
              </w:rPr>
            </w:rPrChange>
          </w:rPr>
          <w:t>Red Hill Consolidated</w:t>
        </w:r>
      </w:ins>
      <w:r w:rsidR="0022008F" w:rsidRPr="00C008CE">
        <w:rPr>
          <w:i/>
          <w:rPrChange w:id="253" w:author="Louise Kusel" w:date="2022-07-19T15:20:00Z">
            <w:rPr>
              <w:i/>
              <w:highlight w:val="yellow"/>
            </w:rPr>
          </w:rPrChange>
        </w:rPr>
        <w:t xml:space="preserve"> School use </w:t>
      </w:r>
      <w:ins w:id="254" w:author="Louise Kusel" w:date="2022-07-19T15:20:00Z">
        <w:r w:rsidR="00C008CE" w:rsidRPr="00C008CE">
          <w:rPr>
            <w:i/>
            <w:rPrChange w:id="255" w:author="Louise Kusel" w:date="2022-07-19T15:20:00Z">
              <w:rPr>
                <w:i/>
                <w:highlight w:val="yellow"/>
              </w:rPr>
            </w:rPrChange>
          </w:rPr>
          <w:t xml:space="preserve">our Gradual Release of Responsibility </w:t>
        </w:r>
      </w:ins>
      <w:del w:id="256" w:author="Louise Kusel" w:date="2022-07-19T15:20:00Z">
        <w:r w:rsidR="0022008F" w:rsidRPr="00C008CE" w:rsidDel="00C008CE">
          <w:rPr>
            <w:i/>
            <w:rPrChange w:id="257" w:author="Louise Kusel" w:date="2022-07-19T15:20:00Z">
              <w:rPr>
                <w:i/>
                <w:highlight w:val="yellow"/>
              </w:rPr>
            </w:rPrChange>
          </w:rPr>
          <w:delText xml:space="preserve">an </w:delText>
        </w:r>
        <w:r w:rsidR="00FA5301" w:rsidRPr="00C008CE" w:rsidDel="00C008CE">
          <w:rPr>
            <w:i/>
            <w:rPrChange w:id="258" w:author="Louise Kusel" w:date="2022-07-19T15:20:00Z">
              <w:rPr>
                <w:i/>
                <w:highlight w:val="yellow"/>
              </w:rPr>
            </w:rPrChange>
          </w:rPr>
          <w:delText xml:space="preserve">[NAME] </w:delText>
        </w:r>
      </w:del>
      <w:r w:rsidR="00FA5301" w:rsidRPr="00C008CE">
        <w:rPr>
          <w:i/>
          <w:rPrChange w:id="259" w:author="Louise Kusel" w:date="2022-07-19T15:20:00Z">
            <w:rPr>
              <w:i/>
              <w:highlight w:val="yellow"/>
            </w:rPr>
          </w:rPrChange>
        </w:rPr>
        <w:t>i</w:t>
      </w:r>
      <w:r w:rsidR="0022008F" w:rsidRPr="00C008CE">
        <w:rPr>
          <w:i/>
          <w:rPrChange w:id="260" w:author="Louise Kusel" w:date="2022-07-19T15:20:00Z">
            <w:rPr>
              <w:i/>
              <w:highlight w:val="yellow"/>
            </w:rPr>
          </w:rPrChange>
        </w:rPr>
        <w:t xml:space="preserve">nstructional </w:t>
      </w:r>
      <w:r w:rsidR="00FA5301" w:rsidRPr="00C008CE">
        <w:rPr>
          <w:i/>
          <w:rPrChange w:id="261" w:author="Louise Kusel" w:date="2022-07-19T15:20:00Z">
            <w:rPr>
              <w:i/>
              <w:highlight w:val="yellow"/>
            </w:rPr>
          </w:rPrChange>
        </w:rPr>
        <w:t>f</w:t>
      </w:r>
      <w:r w:rsidR="0022008F" w:rsidRPr="00C008CE">
        <w:rPr>
          <w:i/>
          <w:rPrChange w:id="262" w:author="Louise Kusel" w:date="2022-07-19T15:20:00Z">
            <w:rPr>
              <w:i/>
              <w:highlight w:val="yellow"/>
            </w:rPr>
          </w:rPrChange>
        </w:rPr>
        <w:t>ramework to ensure an explicit, common and shared model of instruction to ensure that evidenced-based, high yield teaching practices are incorporated into all lessons</w:t>
      </w:r>
    </w:p>
    <w:p w14:paraId="7070B150" w14:textId="2DD00508" w:rsidR="00AB692B" w:rsidRPr="00C008CE" w:rsidRDefault="000C565D" w:rsidP="002C1D78">
      <w:pPr>
        <w:pStyle w:val="ListParagraph"/>
        <w:numPr>
          <w:ilvl w:val="0"/>
          <w:numId w:val="2"/>
        </w:numPr>
        <w:jc w:val="both"/>
        <w:rPr>
          <w:i/>
          <w:rPrChange w:id="263" w:author="Louise Kusel" w:date="2022-07-19T15:20:00Z">
            <w:rPr>
              <w:i/>
              <w:highlight w:val="yellow"/>
            </w:rPr>
          </w:rPrChange>
        </w:rPr>
      </w:pPr>
      <w:r w:rsidRPr="00C008CE">
        <w:rPr>
          <w:i/>
          <w:rPrChange w:id="264" w:author="Louise Kusel" w:date="2022-07-19T15:20:00Z">
            <w:rPr>
              <w:i/>
              <w:highlight w:val="yellow"/>
            </w:rPr>
          </w:rPrChange>
        </w:rPr>
        <w:t>t</w:t>
      </w:r>
      <w:r w:rsidR="00AB692B" w:rsidRPr="00C008CE">
        <w:rPr>
          <w:i/>
          <w:rPrChange w:id="265" w:author="Louise Kusel" w:date="2022-07-19T15:20:00Z">
            <w:rPr>
              <w:i/>
              <w:highlight w:val="yellow"/>
            </w:rPr>
          </w:rPrChange>
        </w:rPr>
        <w:t xml:space="preserve">eachers at </w:t>
      </w:r>
      <w:del w:id="266" w:author="Louise Kusel" w:date="2022-07-19T15:15:00Z">
        <w:r w:rsidR="00AB692B" w:rsidRPr="00C008CE" w:rsidDel="00C008CE">
          <w:rPr>
            <w:i/>
            <w:rPrChange w:id="267" w:author="Louise Kusel" w:date="2022-07-19T15:20:00Z">
              <w:rPr>
                <w:i/>
                <w:highlight w:val="yellow"/>
              </w:rPr>
            </w:rPrChange>
          </w:rPr>
          <w:delText>Example</w:delText>
        </w:r>
      </w:del>
      <w:ins w:id="268" w:author="Louise Kusel" w:date="2022-07-19T15:15:00Z">
        <w:r w:rsidR="00C008CE" w:rsidRPr="00C008CE">
          <w:rPr>
            <w:i/>
            <w:rPrChange w:id="269" w:author="Louise Kusel" w:date="2022-07-19T15:20:00Z">
              <w:rPr>
                <w:i/>
                <w:highlight w:val="yellow"/>
              </w:rPr>
            </w:rPrChange>
          </w:rPr>
          <w:t>Red Hill Consolidated</w:t>
        </w:r>
      </w:ins>
      <w:r w:rsidR="00AB692B" w:rsidRPr="00C008CE">
        <w:rPr>
          <w:i/>
          <w:rPrChange w:id="270" w:author="Louise Kusel" w:date="2022-07-19T15:20:00Z">
            <w:rPr>
              <w:i/>
              <w:highlight w:val="yellow"/>
            </w:rPr>
          </w:rPrChange>
        </w:rPr>
        <w:t xml:space="preserve"> school adopt a broad range of teaching and assessment approaches to effectively respond to the diverse learning styles, strengths and needs of our students</w:t>
      </w:r>
      <w:r w:rsidR="001319D6" w:rsidRPr="00C008CE">
        <w:rPr>
          <w:i/>
          <w:rPrChange w:id="271" w:author="Louise Kusel" w:date="2022-07-19T15:20:00Z">
            <w:rPr>
              <w:i/>
              <w:highlight w:val="yellow"/>
            </w:rPr>
          </w:rPrChange>
        </w:rPr>
        <w:t xml:space="preserve"> and follow the standards set by the Victorian Institute of Teaching</w:t>
      </w:r>
    </w:p>
    <w:p w14:paraId="1E267D8E" w14:textId="0BF2D5B2" w:rsidR="00AB692B" w:rsidRPr="00C008CE" w:rsidRDefault="000C565D" w:rsidP="002C1D78">
      <w:pPr>
        <w:pStyle w:val="ListParagraph"/>
        <w:numPr>
          <w:ilvl w:val="0"/>
          <w:numId w:val="2"/>
        </w:numPr>
        <w:jc w:val="both"/>
        <w:rPr>
          <w:i/>
          <w:rPrChange w:id="272" w:author="Louise Kusel" w:date="2022-07-19T15:21:00Z">
            <w:rPr>
              <w:i/>
              <w:highlight w:val="yellow"/>
            </w:rPr>
          </w:rPrChange>
        </w:rPr>
      </w:pPr>
      <w:r w:rsidRPr="00C008CE">
        <w:rPr>
          <w:i/>
          <w:rPrChange w:id="273" w:author="Louise Kusel" w:date="2022-07-19T15:21:00Z">
            <w:rPr>
              <w:i/>
              <w:highlight w:val="yellow"/>
            </w:rPr>
          </w:rPrChange>
        </w:rPr>
        <w:t>o</w:t>
      </w:r>
      <w:r w:rsidR="00AB692B" w:rsidRPr="00C008CE">
        <w:rPr>
          <w:i/>
          <w:rPrChange w:id="274" w:author="Louise Kusel" w:date="2022-07-19T15:21:00Z">
            <w:rPr>
              <w:i/>
              <w:highlight w:val="yellow"/>
            </w:rPr>
          </w:rPrChange>
        </w:rPr>
        <w:t>ur school’s Statement of Values</w:t>
      </w:r>
      <w:ins w:id="275" w:author="Jane Carew-Reid" w:date="2022-04-11T15:17:00Z">
        <w:r w:rsidR="004D3F3B" w:rsidRPr="00C008CE">
          <w:rPr>
            <w:i/>
            <w:rPrChange w:id="276" w:author="Louise Kusel" w:date="2022-07-19T15:21:00Z">
              <w:rPr>
                <w:i/>
                <w:highlight w:val="yellow"/>
              </w:rPr>
            </w:rPrChange>
          </w:rPr>
          <w:t xml:space="preserve"> and School Philosophy</w:t>
        </w:r>
      </w:ins>
      <w:r w:rsidR="00AB692B" w:rsidRPr="00C008CE">
        <w:rPr>
          <w:i/>
          <w:rPrChange w:id="277" w:author="Louise Kusel" w:date="2022-07-19T15:21:00Z">
            <w:rPr>
              <w:i/>
              <w:highlight w:val="yellow"/>
            </w:rPr>
          </w:rPrChange>
        </w:rPr>
        <w:t xml:space="preserve"> are incorporated into our curriculum and </w:t>
      </w:r>
      <w:r w:rsidR="00F2424C" w:rsidRPr="00C008CE">
        <w:rPr>
          <w:i/>
          <w:rPrChange w:id="278" w:author="Louise Kusel" w:date="2022-07-19T15:21:00Z">
            <w:rPr>
              <w:i/>
              <w:highlight w:val="yellow"/>
            </w:rPr>
          </w:rPrChange>
        </w:rPr>
        <w:t xml:space="preserve">promoted </w:t>
      </w:r>
      <w:r w:rsidR="00AB692B" w:rsidRPr="00C008CE">
        <w:rPr>
          <w:i/>
          <w:rPrChange w:id="279" w:author="Louise Kusel" w:date="2022-07-19T15:21:00Z">
            <w:rPr>
              <w:i/>
              <w:highlight w:val="yellow"/>
            </w:rPr>
          </w:rPrChange>
        </w:rPr>
        <w:t>to students, staff and parents so that they are shared and celebrated as the fou</w:t>
      </w:r>
      <w:r w:rsidRPr="00C008CE">
        <w:rPr>
          <w:i/>
          <w:rPrChange w:id="280" w:author="Louise Kusel" w:date="2022-07-19T15:21:00Z">
            <w:rPr>
              <w:i/>
              <w:highlight w:val="yellow"/>
            </w:rPr>
          </w:rPrChange>
        </w:rPr>
        <w:t>ndation of our school community</w:t>
      </w:r>
    </w:p>
    <w:p w14:paraId="4C6994A2" w14:textId="60142BCE" w:rsidR="001319D6" w:rsidRPr="00C008CE" w:rsidRDefault="000C565D" w:rsidP="002C1D78">
      <w:pPr>
        <w:pStyle w:val="ListParagraph"/>
        <w:numPr>
          <w:ilvl w:val="0"/>
          <w:numId w:val="2"/>
        </w:numPr>
        <w:jc w:val="both"/>
        <w:rPr>
          <w:i/>
          <w:rPrChange w:id="281" w:author="Louise Kusel" w:date="2022-07-19T15:21:00Z">
            <w:rPr>
              <w:i/>
              <w:highlight w:val="yellow"/>
            </w:rPr>
          </w:rPrChange>
        </w:rPr>
      </w:pPr>
      <w:r w:rsidRPr="00C008CE">
        <w:rPr>
          <w:i/>
          <w:rPrChange w:id="282" w:author="Louise Kusel" w:date="2022-07-19T15:21:00Z">
            <w:rPr>
              <w:i/>
              <w:highlight w:val="yellow"/>
            </w:rPr>
          </w:rPrChange>
        </w:rPr>
        <w:t>c</w:t>
      </w:r>
      <w:r w:rsidR="001319D6" w:rsidRPr="00C008CE">
        <w:rPr>
          <w:i/>
          <w:rPrChange w:id="283" w:author="Louise Kusel" w:date="2022-07-19T15:21:00Z">
            <w:rPr>
              <w:i/>
              <w:highlight w:val="yellow"/>
            </w:rPr>
          </w:rPrChange>
        </w:rPr>
        <w:t>arefully planned transition programs to support students moving into different stages of their schooling</w:t>
      </w:r>
    </w:p>
    <w:p w14:paraId="25081992" w14:textId="376A414E" w:rsidR="00215BA1" w:rsidRPr="00C008CE" w:rsidRDefault="000C565D" w:rsidP="002C1D78">
      <w:pPr>
        <w:pStyle w:val="ListParagraph"/>
        <w:numPr>
          <w:ilvl w:val="0"/>
          <w:numId w:val="2"/>
        </w:numPr>
        <w:jc w:val="both"/>
        <w:rPr>
          <w:i/>
          <w:rPrChange w:id="284" w:author="Louise Kusel" w:date="2022-07-19T15:21:00Z">
            <w:rPr>
              <w:i/>
              <w:highlight w:val="yellow"/>
            </w:rPr>
          </w:rPrChange>
        </w:rPr>
      </w:pPr>
      <w:r w:rsidRPr="00C008CE">
        <w:rPr>
          <w:i/>
          <w:rPrChange w:id="285" w:author="Louise Kusel" w:date="2022-07-19T15:21:00Z">
            <w:rPr>
              <w:i/>
              <w:highlight w:val="yellow"/>
            </w:rPr>
          </w:rPrChange>
        </w:rPr>
        <w:t>p</w:t>
      </w:r>
      <w:r w:rsidR="00AB692B" w:rsidRPr="00C008CE">
        <w:rPr>
          <w:i/>
          <w:rPrChange w:id="286" w:author="Louise Kusel" w:date="2022-07-19T15:21:00Z">
            <w:rPr>
              <w:i/>
              <w:highlight w:val="yellow"/>
            </w:rPr>
          </w:rPrChange>
        </w:rPr>
        <w:t>ositive behaviour and student achievement is acknowledged in the classroom</w:t>
      </w:r>
      <w:r w:rsidR="00215BA1" w:rsidRPr="00C008CE">
        <w:rPr>
          <w:i/>
          <w:rPrChange w:id="287" w:author="Louise Kusel" w:date="2022-07-19T15:21:00Z">
            <w:rPr>
              <w:i/>
              <w:highlight w:val="yellow"/>
            </w:rPr>
          </w:rPrChange>
        </w:rPr>
        <w:t>, and formally in school assembli</w:t>
      </w:r>
      <w:r w:rsidRPr="00C008CE">
        <w:rPr>
          <w:i/>
          <w:rPrChange w:id="288" w:author="Louise Kusel" w:date="2022-07-19T15:21:00Z">
            <w:rPr>
              <w:i/>
              <w:highlight w:val="yellow"/>
            </w:rPr>
          </w:rPrChange>
        </w:rPr>
        <w:t>es and communication to parents</w:t>
      </w:r>
    </w:p>
    <w:p w14:paraId="76F21A01" w14:textId="0F89F2D5" w:rsidR="0080202B" w:rsidRPr="00C008CE" w:rsidRDefault="000C565D" w:rsidP="002C1D78">
      <w:pPr>
        <w:pStyle w:val="ListParagraph"/>
        <w:numPr>
          <w:ilvl w:val="0"/>
          <w:numId w:val="2"/>
        </w:numPr>
        <w:jc w:val="both"/>
        <w:rPr>
          <w:i/>
          <w:rPrChange w:id="289" w:author="Louise Kusel" w:date="2022-07-19T15:21:00Z">
            <w:rPr>
              <w:i/>
              <w:highlight w:val="yellow"/>
            </w:rPr>
          </w:rPrChange>
        </w:rPr>
      </w:pPr>
      <w:r w:rsidRPr="00C008CE">
        <w:rPr>
          <w:i/>
          <w:rPrChange w:id="290" w:author="Louise Kusel" w:date="2022-07-19T15:21:00Z">
            <w:rPr>
              <w:i/>
              <w:highlight w:val="yellow"/>
            </w:rPr>
          </w:rPrChange>
        </w:rPr>
        <w:t>m</w:t>
      </w:r>
      <w:r w:rsidR="0080202B" w:rsidRPr="00C008CE">
        <w:rPr>
          <w:i/>
          <w:rPrChange w:id="291" w:author="Louise Kusel" w:date="2022-07-19T15:21:00Z">
            <w:rPr>
              <w:i/>
              <w:highlight w:val="yellow"/>
            </w:rPr>
          </w:rPrChange>
        </w:rPr>
        <w:t>onitor student attendance and implement attendance improvement strategies at a whole-school, cohort and individual level</w:t>
      </w:r>
    </w:p>
    <w:p w14:paraId="32833C3F" w14:textId="4B216274" w:rsidR="00F23E7D" w:rsidRPr="00C008CE" w:rsidRDefault="000C565D" w:rsidP="002C1D78">
      <w:pPr>
        <w:pStyle w:val="ListParagraph"/>
        <w:numPr>
          <w:ilvl w:val="0"/>
          <w:numId w:val="2"/>
        </w:numPr>
        <w:jc w:val="both"/>
        <w:rPr>
          <w:i/>
          <w:rPrChange w:id="292" w:author="Louise Kusel" w:date="2022-07-19T15:21:00Z">
            <w:rPr>
              <w:i/>
              <w:highlight w:val="yellow"/>
            </w:rPr>
          </w:rPrChange>
        </w:rPr>
      </w:pPr>
      <w:proofErr w:type="gramStart"/>
      <w:r w:rsidRPr="00C008CE">
        <w:rPr>
          <w:i/>
          <w:rPrChange w:id="293" w:author="Louise Kusel" w:date="2022-07-19T15:21:00Z">
            <w:rPr>
              <w:i/>
              <w:highlight w:val="yellow"/>
            </w:rPr>
          </w:rPrChange>
        </w:rPr>
        <w:t>s</w:t>
      </w:r>
      <w:r w:rsidR="00215BA1" w:rsidRPr="00C008CE">
        <w:rPr>
          <w:i/>
          <w:rPrChange w:id="294" w:author="Louise Kusel" w:date="2022-07-19T15:21:00Z">
            <w:rPr>
              <w:i/>
              <w:highlight w:val="yellow"/>
            </w:rPr>
          </w:rPrChange>
        </w:rPr>
        <w:t>tudents</w:t>
      </w:r>
      <w:proofErr w:type="gramEnd"/>
      <w:r w:rsidR="00215BA1" w:rsidRPr="00C008CE">
        <w:rPr>
          <w:i/>
          <w:rPrChange w:id="295" w:author="Louise Kusel" w:date="2022-07-19T15:21:00Z">
            <w:rPr>
              <w:i/>
              <w:highlight w:val="yellow"/>
            </w:rPr>
          </w:rPrChange>
        </w:rPr>
        <w:t xml:space="preserve"> have the opportunity to contribute to and provide feedback on decisions about</w:t>
      </w:r>
      <w:r w:rsidR="001F3E1E" w:rsidRPr="00C008CE">
        <w:rPr>
          <w:i/>
          <w:rPrChange w:id="296" w:author="Louise Kusel" w:date="2022-07-19T15:21:00Z">
            <w:rPr>
              <w:i/>
              <w:highlight w:val="yellow"/>
            </w:rPr>
          </w:rPrChange>
        </w:rPr>
        <w:t xml:space="preserve"> school operations through the S</w:t>
      </w:r>
      <w:r w:rsidR="00215BA1" w:rsidRPr="00C008CE">
        <w:rPr>
          <w:i/>
          <w:rPrChange w:id="297" w:author="Louise Kusel" w:date="2022-07-19T15:21:00Z">
            <w:rPr>
              <w:i/>
              <w:highlight w:val="yellow"/>
            </w:rPr>
          </w:rPrChange>
        </w:rPr>
        <w:t>tudent</w:t>
      </w:r>
      <w:ins w:id="298" w:author="Louise Kusel" w:date="2022-07-19T15:21:00Z">
        <w:r w:rsidR="00C008CE">
          <w:rPr>
            <w:i/>
          </w:rPr>
          <w:t xml:space="preserve"> Voice Team (formerly</w:t>
        </w:r>
      </w:ins>
      <w:r w:rsidR="00215BA1" w:rsidRPr="00C008CE">
        <w:rPr>
          <w:i/>
          <w:rPrChange w:id="299" w:author="Louise Kusel" w:date="2022-07-19T15:21:00Z">
            <w:rPr>
              <w:i/>
              <w:highlight w:val="yellow"/>
            </w:rPr>
          </w:rPrChange>
        </w:rPr>
        <w:t xml:space="preserve"> Representative Council</w:t>
      </w:r>
      <w:ins w:id="300" w:author="Louise Kusel" w:date="2022-07-19T15:21:00Z">
        <w:r w:rsidR="00C008CE">
          <w:rPr>
            <w:i/>
          </w:rPr>
          <w:t>)</w:t>
        </w:r>
      </w:ins>
      <w:r w:rsidR="00931092" w:rsidRPr="00C008CE">
        <w:rPr>
          <w:i/>
          <w:rPrChange w:id="301" w:author="Louise Kusel" w:date="2022-07-19T15:21:00Z">
            <w:rPr>
              <w:i/>
              <w:highlight w:val="yellow"/>
            </w:rPr>
          </w:rPrChange>
        </w:rPr>
        <w:t xml:space="preserve"> and other forums </w:t>
      </w:r>
      <w:r w:rsidR="00180687" w:rsidRPr="00C008CE">
        <w:rPr>
          <w:i/>
          <w:rPrChange w:id="302" w:author="Louise Kusel" w:date="2022-07-19T15:21:00Z">
            <w:rPr>
              <w:i/>
              <w:highlight w:val="yellow"/>
            </w:rPr>
          </w:rPrChange>
        </w:rPr>
        <w:t xml:space="preserve">including year group meetings and Peer Support Groups. </w:t>
      </w:r>
      <w:r w:rsidR="001F3E1E" w:rsidRPr="00C008CE">
        <w:rPr>
          <w:i/>
          <w:rPrChange w:id="303" w:author="Louise Kusel" w:date="2022-07-19T15:21:00Z">
            <w:rPr>
              <w:i/>
              <w:highlight w:val="yellow"/>
            </w:rPr>
          </w:rPrChange>
        </w:rPr>
        <w:t xml:space="preserve">Students are also encouraged to speak with their teachers, Year Level Coordinator, Assistant Principal and Principal whenever they </w:t>
      </w:r>
      <w:r w:rsidRPr="00C008CE">
        <w:rPr>
          <w:i/>
          <w:rPrChange w:id="304" w:author="Louise Kusel" w:date="2022-07-19T15:21:00Z">
            <w:rPr>
              <w:i/>
              <w:highlight w:val="yellow"/>
            </w:rPr>
          </w:rPrChange>
        </w:rPr>
        <w:t>have any questions or concerns.</w:t>
      </w:r>
    </w:p>
    <w:p w14:paraId="6B8E51F4" w14:textId="6779F2EB" w:rsidR="00BD0584" w:rsidRPr="00C008CE" w:rsidRDefault="000C565D" w:rsidP="002C1D78">
      <w:pPr>
        <w:pStyle w:val="ListParagraph"/>
        <w:numPr>
          <w:ilvl w:val="0"/>
          <w:numId w:val="2"/>
        </w:numPr>
        <w:jc w:val="both"/>
        <w:rPr>
          <w:i/>
          <w:rPrChange w:id="305" w:author="Louise Kusel" w:date="2022-07-19T15:22:00Z">
            <w:rPr>
              <w:i/>
              <w:highlight w:val="yellow"/>
            </w:rPr>
          </w:rPrChange>
        </w:rPr>
      </w:pPr>
      <w:r w:rsidRPr="00C008CE">
        <w:rPr>
          <w:i/>
          <w:rPrChange w:id="306" w:author="Louise Kusel" w:date="2022-07-19T15:22:00Z">
            <w:rPr>
              <w:i/>
              <w:highlight w:val="yellow"/>
            </w:rPr>
          </w:rPrChange>
        </w:rPr>
        <w:t>c</w:t>
      </w:r>
      <w:r w:rsidR="00BD0584" w:rsidRPr="00C008CE">
        <w:rPr>
          <w:i/>
          <w:rPrChange w:id="307" w:author="Louise Kusel" w:date="2022-07-19T15:22:00Z">
            <w:rPr>
              <w:i/>
              <w:highlight w:val="yellow"/>
            </w:rPr>
          </w:rPrChange>
        </w:rPr>
        <w:t>reate opportunities for cross—age connections amongst students through school plays, athletics, music pro</w:t>
      </w:r>
      <w:r w:rsidRPr="00C008CE">
        <w:rPr>
          <w:i/>
          <w:rPrChange w:id="308" w:author="Louise Kusel" w:date="2022-07-19T15:22:00Z">
            <w:rPr>
              <w:i/>
              <w:highlight w:val="yellow"/>
            </w:rPr>
          </w:rPrChange>
        </w:rPr>
        <w:t>grams and peer support programs</w:t>
      </w:r>
    </w:p>
    <w:p w14:paraId="1636F0A5" w14:textId="5D7E0EBE" w:rsidR="00D34748" w:rsidRPr="00C008CE" w:rsidRDefault="000C565D" w:rsidP="002C1D78">
      <w:pPr>
        <w:pStyle w:val="ListParagraph"/>
        <w:numPr>
          <w:ilvl w:val="0"/>
          <w:numId w:val="2"/>
        </w:numPr>
        <w:jc w:val="both"/>
        <w:rPr>
          <w:i/>
          <w:rPrChange w:id="309" w:author="Louise Kusel" w:date="2022-07-19T15:22:00Z">
            <w:rPr>
              <w:i/>
              <w:highlight w:val="yellow"/>
            </w:rPr>
          </w:rPrChange>
        </w:rPr>
      </w:pPr>
      <w:del w:id="310" w:author="Jane Carew-Reid" w:date="2022-04-11T15:17:00Z">
        <w:r w:rsidRPr="00C008CE">
          <w:rPr>
            <w:i/>
            <w:rPrChange w:id="311" w:author="Louise Kusel" w:date="2022-07-19T15:22:00Z">
              <w:rPr>
                <w:i/>
                <w:highlight w:val="yellow"/>
              </w:rPr>
            </w:rPrChange>
          </w:rPr>
          <w:delText>A</w:delText>
        </w:r>
        <w:r w:rsidR="00215BA1" w:rsidRPr="00C008CE">
          <w:rPr>
            <w:i/>
            <w:rPrChange w:id="312" w:author="Louise Kusel" w:date="2022-07-19T15:22:00Z">
              <w:rPr>
                <w:i/>
                <w:highlight w:val="yellow"/>
              </w:rPr>
            </w:rPrChange>
          </w:rPr>
          <w:delText>ll</w:delText>
        </w:r>
      </w:del>
      <w:proofErr w:type="gramStart"/>
      <w:ins w:id="313" w:author="Jane Carew-Reid" w:date="2022-04-11T15:17:00Z">
        <w:r w:rsidR="00922614" w:rsidRPr="00C008CE">
          <w:rPr>
            <w:i/>
            <w:rPrChange w:id="314" w:author="Louise Kusel" w:date="2022-07-19T15:22:00Z">
              <w:rPr>
                <w:i/>
                <w:highlight w:val="yellow"/>
              </w:rPr>
            </w:rPrChange>
          </w:rPr>
          <w:t>a</w:t>
        </w:r>
        <w:r w:rsidR="00215BA1" w:rsidRPr="00C008CE">
          <w:rPr>
            <w:i/>
            <w:rPrChange w:id="315" w:author="Louise Kusel" w:date="2022-07-19T15:22:00Z">
              <w:rPr>
                <w:i/>
                <w:highlight w:val="yellow"/>
              </w:rPr>
            </w:rPrChange>
          </w:rPr>
          <w:t>ll</w:t>
        </w:r>
      </w:ins>
      <w:proofErr w:type="gramEnd"/>
      <w:r w:rsidR="00215BA1" w:rsidRPr="00C008CE">
        <w:rPr>
          <w:i/>
          <w:rPrChange w:id="316" w:author="Louise Kusel" w:date="2022-07-19T15:22:00Z">
            <w:rPr>
              <w:i/>
              <w:highlight w:val="yellow"/>
            </w:rPr>
          </w:rPrChange>
        </w:rPr>
        <w:t xml:space="preserve"> students are welcome to self-refer to the Student Wellbeing Coordinator, School Nurse,</w:t>
      </w:r>
      <w:ins w:id="317" w:author="Louise Kusel" w:date="2022-07-19T15:22:00Z">
        <w:r w:rsidR="00C008CE">
          <w:rPr>
            <w:i/>
          </w:rPr>
          <w:t xml:space="preserve"> trusted adult or teacher within the school, </w:t>
        </w:r>
      </w:ins>
      <w:del w:id="318" w:author="Louise Kusel" w:date="2022-07-19T15:22:00Z">
        <w:r w:rsidR="00215BA1" w:rsidRPr="00C008CE" w:rsidDel="00C008CE">
          <w:rPr>
            <w:i/>
            <w:rPrChange w:id="319" w:author="Louise Kusel" w:date="2022-07-19T15:22:00Z">
              <w:rPr>
                <w:i/>
                <w:highlight w:val="yellow"/>
              </w:rPr>
            </w:rPrChange>
          </w:rPr>
          <w:delText xml:space="preserve"> School Chaplain, Year Group Leaders, </w:delText>
        </w:r>
      </w:del>
      <w:r w:rsidR="00215BA1" w:rsidRPr="00C008CE">
        <w:rPr>
          <w:i/>
          <w:rPrChange w:id="320" w:author="Louise Kusel" w:date="2022-07-19T15:22:00Z">
            <w:rPr>
              <w:i/>
              <w:highlight w:val="yellow"/>
            </w:rPr>
          </w:rPrChange>
        </w:rPr>
        <w:t xml:space="preserve">Assistant Principal and Principal if they would like </w:t>
      </w:r>
      <w:r w:rsidR="00215BA1" w:rsidRPr="00C008CE">
        <w:rPr>
          <w:i/>
          <w:rPrChange w:id="321" w:author="Louise Kusel" w:date="2022-07-19T15:22:00Z">
            <w:rPr>
              <w:i/>
              <w:highlight w:val="yellow"/>
            </w:rPr>
          </w:rPrChange>
        </w:rPr>
        <w:lastRenderedPageBreak/>
        <w:t xml:space="preserve">to discuss a particular issue or feel as though they may need support of any kind. We are proud to have an ‘open door’ policy where students and </w:t>
      </w:r>
      <w:r w:rsidRPr="00C008CE">
        <w:rPr>
          <w:i/>
          <w:rPrChange w:id="322" w:author="Louise Kusel" w:date="2022-07-19T15:22:00Z">
            <w:rPr>
              <w:i/>
              <w:highlight w:val="yellow"/>
            </w:rPr>
          </w:rPrChange>
        </w:rPr>
        <w:t>staff are partners in learning</w:t>
      </w:r>
    </w:p>
    <w:p w14:paraId="2EA2381A" w14:textId="245778DA" w:rsidR="00215BA1" w:rsidRPr="00C008CE" w:rsidRDefault="000C565D" w:rsidP="002C1D78">
      <w:pPr>
        <w:pStyle w:val="ListParagraph"/>
        <w:numPr>
          <w:ilvl w:val="0"/>
          <w:numId w:val="2"/>
        </w:numPr>
        <w:jc w:val="both"/>
        <w:rPr>
          <w:i/>
          <w:rPrChange w:id="323" w:author="Louise Kusel" w:date="2022-07-19T15:22:00Z">
            <w:rPr>
              <w:i/>
              <w:highlight w:val="yellow"/>
            </w:rPr>
          </w:rPrChange>
        </w:rPr>
      </w:pPr>
      <w:r w:rsidRPr="00C008CE">
        <w:rPr>
          <w:i/>
          <w:rPrChange w:id="324" w:author="Louise Kusel" w:date="2022-07-19T15:22:00Z">
            <w:rPr>
              <w:i/>
              <w:highlight w:val="yellow"/>
            </w:rPr>
          </w:rPrChange>
        </w:rPr>
        <w:t>w</w:t>
      </w:r>
      <w:r w:rsidR="001F3E1E" w:rsidRPr="00C008CE">
        <w:rPr>
          <w:i/>
          <w:rPrChange w:id="325" w:author="Louise Kusel" w:date="2022-07-19T15:22:00Z">
            <w:rPr>
              <w:i/>
              <w:highlight w:val="yellow"/>
            </w:rPr>
          </w:rPrChange>
        </w:rPr>
        <w:t>e engage in school</w:t>
      </w:r>
      <w:r w:rsidR="00215BA1" w:rsidRPr="00C008CE">
        <w:rPr>
          <w:i/>
          <w:rPrChange w:id="326" w:author="Louise Kusel" w:date="2022-07-19T15:22:00Z">
            <w:rPr>
              <w:i/>
              <w:highlight w:val="yellow"/>
            </w:rPr>
          </w:rPrChange>
        </w:rPr>
        <w:t xml:space="preserve"> </w:t>
      </w:r>
      <w:r w:rsidR="001F3E1E" w:rsidRPr="00C008CE">
        <w:rPr>
          <w:i/>
          <w:rPrChange w:id="327" w:author="Louise Kusel" w:date="2022-07-19T15:22:00Z">
            <w:rPr>
              <w:i/>
              <w:highlight w:val="yellow"/>
            </w:rPr>
          </w:rPrChange>
        </w:rPr>
        <w:t>wide positive behaviour support with our staff and students, which includes programs such as:</w:t>
      </w:r>
    </w:p>
    <w:p w14:paraId="5A630FD1" w14:textId="50897BDC" w:rsidR="001F3E1E" w:rsidRPr="00C008CE" w:rsidRDefault="001F3E1E" w:rsidP="002C1D78">
      <w:pPr>
        <w:pStyle w:val="ListParagraph"/>
        <w:numPr>
          <w:ilvl w:val="1"/>
          <w:numId w:val="2"/>
        </w:numPr>
        <w:jc w:val="both"/>
        <w:rPr>
          <w:i/>
          <w:rPrChange w:id="328" w:author="Louise Kusel" w:date="2022-07-19T15:22:00Z">
            <w:rPr>
              <w:i/>
              <w:highlight w:val="yellow"/>
            </w:rPr>
          </w:rPrChange>
        </w:rPr>
      </w:pPr>
      <w:r w:rsidRPr="00C008CE">
        <w:rPr>
          <w:i/>
          <w:rPrChange w:id="329" w:author="Louise Kusel" w:date="2022-07-19T15:22:00Z">
            <w:rPr>
              <w:i/>
              <w:highlight w:val="yellow"/>
            </w:rPr>
          </w:rPrChange>
        </w:rPr>
        <w:t>Respectful Relationships</w:t>
      </w:r>
    </w:p>
    <w:p w14:paraId="456182DC" w14:textId="14D4AE6B" w:rsidR="001F3E1E" w:rsidRPr="00C008CE" w:rsidRDefault="000C565D" w:rsidP="002C1D78">
      <w:pPr>
        <w:pStyle w:val="ListParagraph"/>
        <w:numPr>
          <w:ilvl w:val="1"/>
          <w:numId w:val="2"/>
        </w:numPr>
        <w:jc w:val="both"/>
        <w:rPr>
          <w:i/>
          <w:rPrChange w:id="330" w:author="Louise Kusel" w:date="2022-07-19T15:22:00Z">
            <w:rPr>
              <w:i/>
              <w:highlight w:val="yellow"/>
            </w:rPr>
          </w:rPrChange>
        </w:rPr>
      </w:pPr>
      <w:r w:rsidRPr="00C008CE">
        <w:rPr>
          <w:i/>
          <w:rPrChange w:id="331" w:author="Louise Kusel" w:date="2022-07-19T15:22:00Z">
            <w:rPr>
              <w:i/>
              <w:highlight w:val="yellow"/>
            </w:rPr>
          </w:rPrChange>
        </w:rPr>
        <w:t>B</w:t>
      </w:r>
      <w:r w:rsidR="001F3E1E" w:rsidRPr="00C008CE">
        <w:rPr>
          <w:i/>
          <w:rPrChange w:id="332" w:author="Louise Kusel" w:date="2022-07-19T15:22:00Z">
            <w:rPr>
              <w:i/>
              <w:highlight w:val="yellow"/>
            </w:rPr>
          </w:rPrChange>
        </w:rPr>
        <w:t>ully Stoppers</w:t>
      </w:r>
    </w:p>
    <w:p w14:paraId="4AB5965C" w14:textId="0DC1532C" w:rsidR="00BB37D7" w:rsidRDefault="000C565D" w:rsidP="00927906">
      <w:pPr>
        <w:pStyle w:val="ListParagraph"/>
        <w:numPr>
          <w:ilvl w:val="1"/>
          <w:numId w:val="2"/>
        </w:numPr>
        <w:jc w:val="both"/>
        <w:rPr>
          <w:ins w:id="333" w:author="Louise Kusel" w:date="2022-07-19T15:22:00Z"/>
          <w:i/>
        </w:rPr>
      </w:pPr>
      <w:r w:rsidRPr="00C008CE">
        <w:rPr>
          <w:i/>
          <w:rPrChange w:id="334" w:author="Louise Kusel" w:date="2022-07-19T15:22:00Z">
            <w:rPr>
              <w:i/>
              <w:highlight w:val="yellow"/>
            </w:rPr>
          </w:rPrChange>
        </w:rPr>
        <w:t>S</w:t>
      </w:r>
      <w:r w:rsidR="001F3E1E" w:rsidRPr="00C008CE">
        <w:rPr>
          <w:i/>
          <w:rPrChange w:id="335" w:author="Louise Kusel" w:date="2022-07-19T15:22:00Z">
            <w:rPr>
              <w:i/>
              <w:highlight w:val="yellow"/>
            </w:rPr>
          </w:rPrChange>
        </w:rPr>
        <w:t xml:space="preserve">afe Schools </w:t>
      </w:r>
    </w:p>
    <w:p w14:paraId="4CA072FC" w14:textId="3B4EC9D4" w:rsidR="00C008CE" w:rsidRDefault="00C008CE" w:rsidP="00927906">
      <w:pPr>
        <w:pStyle w:val="ListParagraph"/>
        <w:numPr>
          <w:ilvl w:val="1"/>
          <w:numId w:val="2"/>
        </w:numPr>
        <w:jc w:val="both"/>
        <w:rPr>
          <w:ins w:id="336" w:author="Louise Kusel" w:date="2022-07-19T15:22:00Z"/>
          <w:i/>
        </w:rPr>
      </w:pPr>
      <w:ins w:id="337" w:author="Louise Kusel" w:date="2022-07-19T15:22:00Z">
        <w:r>
          <w:rPr>
            <w:i/>
          </w:rPr>
          <w:t>Zones of Regulation</w:t>
        </w:r>
      </w:ins>
    </w:p>
    <w:p w14:paraId="58A1A281" w14:textId="27815370" w:rsidR="00C008CE" w:rsidRPr="00C008CE" w:rsidRDefault="00C008CE" w:rsidP="00927906">
      <w:pPr>
        <w:pStyle w:val="ListParagraph"/>
        <w:numPr>
          <w:ilvl w:val="1"/>
          <w:numId w:val="2"/>
        </w:numPr>
        <w:jc w:val="both"/>
        <w:rPr>
          <w:i/>
          <w:rPrChange w:id="338" w:author="Louise Kusel" w:date="2022-07-19T15:22:00Z">
            <w:rPr>
              <w:i/>
              <w:highlight w:val="yellow"/>
            </w:rPr>
          </w:rPrChange>
        </w:rPr>
      </w:pPr>
      <w:ins w:id="339" w:author="Louise Kusel" w:date="2022-07-19T15:22:00Z">
        <w:r>
          <w:rPr>
            <w:i/>
          </w:rPr>
          <w:t xml:space="preserve">Growth Mindset Work </w:t>
        </w:r>
      </w:ins>
    </w:p>
    <w:p w14:paraId="6B987946" w14:textId="392357C0" w:rsidR="00D34748" w:rsidRPr="006649D7" w:rsidRDefault="000C565D" w:rsidP="002C1D78">
      <w:pPr>
        <w:pStyle w:val="ListParagraph"/>
        <w:numPr>
          <w:ilvl w:val="0"/>
          <w:numId w:val="2"/>
        </w:numPr>
        <w:jc w:val="both"/>
        <w:rPr>
          <w:i/>
          <w:rPrChange w:id="340" w:author="Louise Kusel" w:date="2022-07-19T15:23:00Z">
            <w:rPr>
              <w:i/>
              <w:highlight w:val="yellow"/>
            </w:rPr>
          </w:rPrChange>
        </w:rPr>
      </w:pPr>
      <w:r w:rsidRPr="006649D7">
        <w:rPr>
          <w:i/>
          <w:rPrChange w:id="341" w:author="Louise Kusel" w:date="2022-07-19T15:23:00Z">
            <w:rPr>
              <w:i/>
              <w:highlight w:val="yellow"/>
            </w:rPr>
          </w:rPrChange>
        </w:rPr>
        <w:t>p</w:t>
      </w:r>
      <w:r w:rsidR="00D34748" w:rsidRPr="006649D7">
        <w:rPr>
          <w:i/>
          <w:rPrChange w:id="342" w:author="Louise Kusel" w:date="2022-07-19T15:23:00Z">
            <w:rPr>
              <w:i/>
              <w:highlight w:val="yellow"/>
            </w:rPr>
          </w:rPrChange>
        </w:rPr>
        <w:t>rograms</w:t>
      </w:r>
      <w:r w:rsidR="003645C1" w:rsidRPr="006649D7">
        <w:rPr>
          <w:i/>
          <w:rPrChange w:id="343" w:author="Louise Kusel" w:date="2022-07-19T15:23:00Z">
            <w:rPr>
              <w:i/>
              <w:highlight w:val="yellow"/>
            </w:rPr>
          </w:rPrChange>
        </w:rPr>
        <w:t>, incursion</w:t>
      </w:r>
      <w:r w:rsidR="001319D6" w:rsidRPr="006649D7">
        <w:rPr>
          <w:i/>
          <w:rPrChange w:id="344" w:author="Louise Kusel" w:date="2022-07-19T15:23:00Z">
            <w:rPr>
              <w:i/>
              <w:highlight w:val="yellow"/>
            </w:rPr>
          </w:rPrChange>
        </w:rPr>
        <w:t>s</w:t>
      </w:r>
      <w:r w:rsidR="003645C1" w:rsidRPr="006649D7">
        <w:rPr>
          <w:i/>
          <w:rPrChange w:id="345" w:author="Louise Kusel" w:date="2022-07-19T15:23:00Z">
            <w:rPr>
              <w:i/>
              <w:highlight w:val="yellow"/>
            </w:rPr>
          </w:rPrChange>
        </w:rPr>
        <w:t xml:space="preserve"> and excursions</w:t>
      </w:r>
      <w:r w:rsidR="00D34748" w:rsidRPr="006649D7">
        <w:rPr>
          <w:i/>
          <w:rPrChange w:id="346" w:author="Louise Kusel" w:date="2022-07-19T15:23:00Z">
            <w:rPr>
              <w:i/>
              <w:highlight w:val="yellow"/>
            </w:rPr>
          </w:rPrChange>
        </w:rPr>
        <w:t xml:space="preserve"> developed to address issue specific </w:t>
      </w:r>
      <w:ins w:id="347" w:author="Jane Carew-Reid" w:date="2022-04-11T15:17:00Z">
        <w:r w:rsidR="004D3F3B" w:rsidRPr="006649D7">
          <w:rPr>
            <w:i/>
            <w:rPrChange w:id="348" w:author="Louise Kusel" w:date="2022-07-19T15:23:00Z">
              <w:rPr>
                <w:i/>
                <w:highlight w:val="yellow"/>
              </w:rPr>
            </w:rPrChange>
          </w:rPr>
          <w:t xml:space="preserve">needs or </w:t>
        </w:r>
      </w:ins>
      <w:r w:rsidR="00D34748" w:rsidRPr="006649D7">
        <w:rPr>
          <w:i/>
          <w:rPrChange w:id="349" w:author="Louise Kusel" w:date="2022-07-19T15:23:00Z">
            <w:rPr>
              <w:i/>
              <w:highlight w:val="yellow"/>
            </w:rPr>
          </w:rPrChange>
        </w:rPr>
        <w:t>behaviour (i.e. anger management program</w:t>
      </w:r>
      <w:ins w:id="350" w:author="Louise Kusel" w:date="2022-07-19T15:23:00Z">
        <w:r w:rsidR="00C008CE" w:rsidRPr="006649D7">
          <w:rPr>
            <w:i/>
            <w:rPrChange w:id="351" w:author="Louise Kusel" w:date="2022-07-19T15:23:00Z">
              <w:rPr>
                <w:i/>
                <w:highlight w:val="yellow"/>
              </w:rPr>
            </w:rPrChange>
          </w:rPr>
          <w:t xml:space="preserve"> or friendship and relationship work</w:t>
        </w:r>
      </w:ins>
      <w:del w:id="352" w:author="Louise Kusel" w:date="2022-07-19T15:23:00Z">
        <w:r w:rsidR="00D34748" w:rsidRPr="006649D7" w:rsidDel="00C008CE">
          <w:rPr>
            <w:i/>
            <w:rPrChange w:id="353" w:author="Louise Kusel" w:date="2022-07-19T15:23:00Z">
              <w:rPr>
                <w:i/>
                <w:highlight w:val="yellow"/>
              </w:rPr>
            </w:rPrChange>
          </w:rPr>
          <w:delText>s</w:delText>
        </w:r>
      </w:del>
      <w:r w:rsidR="003645C1" w:rsidRPr="006649D7">
        <w:rPr>
          <w:i/>
          <w:rPrChange w:id="354" w:author="Louise Kusel" w:date="2022-07-19T15:23:00Z">
            <w:rPr>
              <w:i/>
              <w:highlight w:val="yellow"/>
            </w:rPr>
          </w:rPrChange>
        </w:rPr>
        <w:t>)</w:t>
      </w:r>
    </w:p>
    <w:p w14:paraId="70B19889" w14:textId="29E3ED8E" w:rsidR="00AB692B" w:rsidRPr="006649D7" w:rsidRDefault="000C565D" w:rsidP="002C1D78">
      <w:pPr>
        <w:pStyle w:val="ListParagraph"/>
        <w:numPr>
          <w:ilvl w:val="0"/>
          <w:numId w:val="2"/>
        </w:numPr>
        <w:jc w:val="both"/>
        <w:rPr>
          <w:i/>
          <w:rPrChange w:id="355" w:author="Louise Kusel" w:date="2022-07-19T15:23:00Z">
            <w:rPr>
              <w:i/>
              <w:highlight w:val="yellow"/>
            </w:rPr>
          </w:rPrChange>
        </w:rPr>
      </w:pPr>
      <w:r w:rsidRPr="006649D7">
        <w:rPr>
          <w:i/>
          <w:rPrChange w:id="356" w:author="Louise Kusel" w:date="2022-07-19T15:23:00Z">
            <w:rPr>
              <w:i/>
              <w:highlight w:val="yellow"/>
            </w:rPr>
          </w:rPrChange>
        </w:rPr>
        <w:t>o</w:t>
      </w:r>
      <w:r w:rsidR="00D34748" w:rsidRPr="006649D7">
        <w:rPr>
          <w:i/>
          <w:rPrChange w:id="357" w:author="Louise Kusel" w:date="2022-07-19T15:23:00Z">
            <w:rPr>
              <w:i/>
              <w:highlight w:val="yellow"/>
            </w:rPr>
          </w:rPrChange>
        </w:rPr>
        <w:t>pportunities for student inclusion (i.e. sports teams, clubs, recess and lunchtime activities)</w:t>
      </w:r>
    </w:p>
    <w:p w14:paraId="66FA663F" w14:textId="0F39FEE9" w:rsidR="00CD71E7" w:rsidRPr="006649D7" w:rsidRDefault="000C565D" w:rsidP="002C1D78">
      <w:pPr>
        <w:pStyle w:val="ListParagraph"/>
        <w:numPr>
          <w:ilvl w:val="0"/>
          <w:numId w:val="2"/>
        </w:numPr>
        <w:jc w:val="both"/>
        <w:rPr>
          <w:i/>
          <w:rPrChange w:id="358" w:author="Louise Kusel" w:date="2022-07-19T15:23:00Z">
            <w:rPr>
              <w:i/>
              <w:highlight w:val="yellow"/>
            </w:rPr>
          </w:rPrChange>
        </w:rPr>
      </w:pPr>
      <w:r w:rsidRPr="006649D7">
        <w:rPr>
          <w:i/>
          <w:rPrChange w:id="359" w:author="Louise Kusel" w:date="2022-07-19T15:23:00Z">
            <w:rPr>
              <w:i/>
              <w:highlight w:val="yellow"/>
            </w:rPr>
          </w:rPrChange>
        </w:rPr>
        <w:t>b</w:t>
      </w:r>
      <w:r w:rsidR="00CD71E7" w:rsidRPr="006649D7">
        <w:rPr>
          <w:i/>
          <w:rPrChange w:id="360" w:author="Louise Kusel" w:date="2022-07-19T15:23:00Z">
            <w:rPr>
              <w:i/>
              <w:highlight w:val="yellow"/>
            </w:rPr>
          </w:rPrChange>
        </w:rPr>
        <w:t>uddy programs</w:t>
      </w:r>
      <w:r w:rsidR="003645C1" w:rsidRPr="006649D7">
        <w:rPr>
          <w:i/>
          <w:rPrChange w:id="361" w:author="Louise Kusel" w:date="2022-07-19T15:23:00Z">
            <w:rPr>
              <w:i/>
              <w:highlight w:val="yellow"/>
            </w:rPr>
          </w:rPrChange>
        </w:rPr>
        <w:t>, peers support programs</w:t>
      </w:r>
    </w:p>
    <w:p w14:paraId="3EF4ED30" w14:textId="397F041F" w:rsidR="00657782" w:rsidRDefault="00CE31F4" w:rsidP="002C1D78">
      <w:pPr>
        <w:pStyle w:val="ListParagraph"/>
        <w:numPr>
          <w:ilvl w:val="0"/>
          <w:numId w:val="2"/>
        </w:numPr>
        <w:jc w:val="both"/>
        <w:rPr>
          <w:ins w:id="362" w:author="Louise Kusel" w:date="2022-07-19T15:23:00Z"/>
          <w:i/>
        </w:rPr>
      </w:pPr>
      <w:proofErr w:type="gramStart"/>
      <w:ins w:id="363" w:author="Jane Carew-Reid" w:date="2022-04-11T15:17:00Z">
        <w:r w:rsidRPr="006649D7">
          <w:rPr>
            <w:i/>
            <w:rPrChange w:id="364" w:author="Louise Kusel" w:date="2022-07-19T15:23:00Z">
              <w:rPr>
                <w:i/>
                <w:highlight w:val="yellow"/>
              </w:rPr>
            </w:rPrChange>
          </w:rPr>
          <w:t>measures</w:t>
        </w:r>
        <w:proofErr w:type="gramEnd"/>
        <w:r w:rsidR="00F064A9" w:rsidRPr="006649D7">
          <w:rPr>
            <w:i/>
            <w:rPrChange w:id="365" w:author="Louise Kusel" w:date="2022-07-19T15:23:00Z">
              <w:rPr>
                <w:i/>
                <w:highlight w:val="yellow"/>
              </w:rPr>
            </w:rPrChange>
          </w:rPr>
          <w:t xml:space="preserve"> are</w:t>
        </w:r>
        <w:r w:rsidRPr="006649D7">
          <w:rPr>
            <w:i/>
            <w:rPrChange w:id="366" w:author="Louise Kusel" w:date="2022-07-19T15:23:00Z">
              <w:rPr>
                <w:i/>
                <w:highlight w:val="yellow"/>
              </w:rPr>
            </w:rPrChange>
          </w:rPr>
          <w:t xml:space="preserve"> in place to empower our school community to identify</w:t>
        </w:r>
        <w:r w:rsidR="004D3F3B" w:rsidRPr="006649D7">
          <w:rPr>
            <w:i/>
            <w:rPrChange w:id="367" w:author="Louise Kusel" w:date="2022-07-19T15:23:00Z">
              <w:rPr>
                <w:i/>
                <w:highlight w:val="yellow"/>
              </w:rPr>
            </w:rPrChange>
          </w:rPr>
          <w:t xml:space="preserve">, </w:t>
        </w:r>
        <w:r w:rsidR="00CF6DDD" w:rsidRPr="006649D7">
          <w:rPr>
            <w:i/>
            <w:rPrChange w:id="368" w:author="Louise Kusel" w:date="2022-07-19T15:23:00Z">
              <w:rPr>
                <w:i/>
                <w:highlight w:val="yellow"/>
              </w:rPr>
            </w:rPrChange>
          </w:rPr>
          <w:t>report</w:t>
        </w:r>
        <w:r w:rsidR="004D3F3B" w:rsidRPr="006649D7">
          <w:rPr>
            <w:i/>
            <w:rPrChange w:id="369" w:author="Louise Kusel" w:date="2022-07-19T15:23:00Z">
              <w:rPr>
                <w:i/>
                <w:highlight w:val="yellow"/>
              </w:rPr>
            </w:rPrChange>
          </w:rPr>
          <w:t xml:space="preserve"> and address</w:t>
        </w:r>
        <w:r w:rsidRPr="006649D7">
          <w:rPr>
            <w:i/>
            <w:rPrChange w:id="370" w:author="Louise Kusel" w:date="2022-07-19T15:23:00Z">
              <w:rPr>
                <w:i/>
                <w:highlight w:val="yellow"/>
              </w:rPr>
            </w:rPrChange>
          </w:rPr>
          <w:t xml:space="preserve"> </w:t>
        </w:r>
        <w:r w:rsidR="00CF6DDD" w:rsidRPr="006649D7">
          <w:rPr>
            <w:i/>
            <w:rPrChange w:id="371" w:author="Louise Kusel" w:date="2022-07-19T15:23:00Z">
              <w:rPr>
                <w:i/>
                <w:highlight w:val="yellow"/>
              </w:rPr>
            </w:rPrChange>
          </w:rPr>
          <w:t xml:space="preserve">inappropriate and harmful behaviours such as </w:t>
        </w:r>
        <w:r w:rsidRPr="006649D7">
          <w:rPr>
            <w:i/>
            <w:rPrChange w:id="372" w:author="Louise Kusel" w:date="2022-07-19T15:23:00Z">
              <w:rPr>
                <w:i/>
                <w:highlight w:val="yellow"/>
              </w:rPr>
            </w:rPrChange>
          </w:rPr>
          <w:t>racism,</w:t>
        </w:r>
        <w:r w:rsidR="00B04A52" w:rsidRPr="006649D7">
          <w:rPr>
            <w:i/>
            <w:rPrChange w:id="373" w:author="Louise Kusel" w:date="2022-07-19T15:23:00Z">
              <w:rPr>
                <w:i/>
                <w:highlight w:val="yellow"/>
              </w:rPr>
            </w:rPrChange>
          </w:rPr>
          <w:t xml:space="preserve"> homophobia and other forms of</w:t>
        </w:r>
        <w:r w:rsidRPr="006649D7">
          <w:rPr>
            <w:i/>
            <w:rPrChange w:id="374" w:author="Louise Kusel" w:date="2022-07-19T15:23:00Z">
              <w:rPr>
                <w:i/>
                <w:highlight w:val="yellow"/>
              </w:rPr>
            </w:rPrChange>
          </w:rPr>
          <w:t xml:space="preserve"> </w:t>
        </w:r>
        <w:r w:rsidR="00CF6DDD" w:rsidRPr="006649D7">
          <w:rPr>
            <w:i/>
            <w:rPrChange w:id="375" w:author="Louise Kusel" w:date="2022-07-19T15:23:00Z">
              <w:rPr>
                <w:i/>
                <w:highlight w:val="yellow"/>
              </w:rPr>
            </w:rPrChange>
          </w:rPr>
          <w:t xml:space="preserve">discrimination </w:t>
        </w:r>
        <w:r w:rsidR="00B04A52" w:rsidRPr="006649D7">
          <w:rPr>
            <w:i/>
            <w:rPrChange w:id="376" w:author="Louise Kusel" w:date="2022-07-19T15:23:00Z">
              <w:rPr>
                <w:i/>
                <w:highlight w:val="yellow"/>
              </w:rPr>
            </w:rPrChange>
          </w:rPr>
          <w:t>or</w:t>
        </w:r>
        <w:r w:rsidR="00CF6DDD" w:rsidRPr="006649D7">
          <w:rPr>
            <w:i/>
            <w:rPrChange w:id="377" w:author="Louise Kusel" w:date="2022-07-19T15:23:00Z">
              <w:rPr>
                <w:i/>
                <w:highlight w:val="yellow"/>
              </w:rPr>
            </w:rPrChange>
          </w:rPr>
          <w:t xml:space="preserve"> </w:t>
        </w:r>
        <w:r w:rsidR="006E5693" w:rsidRPr="006649D7">
          <w:rPr>
            <w:i/>
            <w:rPrChange w:id="378" w:author="Louise Kusel" w:date="2022-07-19T15:23:00Z">
              <w:rPr>
                <w:i/>
                <w:highlight w:val="yellow"/>
              </w:rPr>
            </w:rPrChange>
          </w:rPr>
          <w:t>harassment.</w:t>
        </w:r>
        <w:r w:rsidR="0077225E" w:rsidRPr="006649D7">
          <w:rPr>
            <w:i/>
            <w:rPrChange w:id="379" w:author="Louise Kusel" w:date="2022-07-19T15:23:00Z">
              <w:rPr>
                <w:i/>
                <w:highlight w:val="yellow"/>
              </w:rPr>
            </w:rPrChange>
          </w:rPr>
          <w:t xml:space="preserve">  </w:t>
        </w:r>
      </w:ins>
    </w:p>
    <w:p w14:paraId="58CDE503" w14:textId="2B6F6067" w:rsidR="006649D7" w:rsidRPr="006649D7" w:rsidRDefault="006649D7" w:rsidP="002C1D78">
      <w:pPr>
        <w:pStyle w:val="ListParagraph"/>
        <w:numPr>
          <w:ilvl w:val="0"/>
          <w:numId w:val="2"/>
        </w:numPr>
        <w:jc w:val="both"/>
        <w:rPr>
          <w:ins w:id="380" w:author="Jane Carew-Reid" w:date="2022-04-11T15:17:00Z"/>
          <w:i/>
          <w:rPrChange w:id="381" w:author="Louise Kusel" w:date="2022-07-19T15:23:00Z">
            <w:rPr>
              <w:ins w:id="382" w:author="Jane Carew-Reid" w:date="2022-04-11T15:17:00Z"/>
              <w:i/>
              <w:highlight w:val="yellow"/>
            </w:rPr>
          </w:rPrChange>
        </w:rPr>
      </w:pPr>
      <w:ins w:id="383" w:author="Louise Kusel" w:date="2022-07-19T15:23:00Z">
        <w:r>
          <w:rPr>
            <w:i/>
          </w:rPr>
          <w:t xml:space="preserve">Posters with information about inclusion and non-gendered grouping </w:t>
        </w:r>
      </w:ins>
    </w:p>
    <w:p w14:paraId="7D2A001B" w14:textId="6C499838" w:rsidR="00AB692B" w:rsidRPr="006649D7" w:rsidRDefault="00AB692B" w:rsidP="002C1D78">
      <w:pPr>
        <w:jc w:val="both"/>
        <w:rPr>
          <w:i/>
          <w:u w:val="single"/>
          <w:rPrChange w:id="384" w:author="Louise Kusel" w:date="2022-07-19T15:24:00Z">
            <w:rPr>
              <w:i/>
              <w:highlight w:val="yellow"/>
              <w:u w:val="single"/>
            </w:rPr>
          </w:rPrChange>
        </w:rPr>
      </w:pPr>
      <w:r w:rsidRPr="006649D7">
        <w:rPr>
          <w:i/>
          <w:u w:val="single"/>
          <w:rPrChange w:id="385" w:author="Louise Kusel" w:date="2022-07-19T15:24:00Z">
            <w:rPr>
              <w:i/>
              <w:highlight w:val="yellow"/>
              <w:u w:val="single"/>
            </w:rPr>
          </w:rPrChange>
        </w:rPr>
        <w:t>Targeted</w:t>
      </w:r>
    </w:p>
    <w:p w14:paraId="0947D9A1" w14:textId="59375C8F" w:rsidR="00D34748" w:rsidRPr="006649D7" w:rsidDel="006649D7" w:rsidRDefault="009E68AB" w:rsidP="002C1D78">
      <w:pPr>
        <w:jc w:val="both"/>
        <w:rPr>
          <w:del w:id="386" w:author="Louise Kusel" w:date="2022-07-19T15:24:00Z"/>
          <w:rPrChange w:id="387" w:author="Louise Kusel" w:date="2022-07-19T15:25:00Z">
            <w:rPr>
              <w:del w:id="388" w:author="Louise Kusel" w:date="2022-07-19T15:24:00Z"/>
              <w:highlight w:val="green"/>
            </w:rPr>
          </w:rPrChange>
        </w:rPr>
      </w:pPr>
      <w:del w:id="389" w:author="Louise Kusel" w:date="2022-07-19T15:24:00Z">
        <w:r w:rsidRPr="006649D7" w:rsidDel="006649D7">
          <w:rPr>
            <w:rPrChange w:id="390" w:author="Louise Kusel" w:date="2022-07-19T15:25:00Z">
              <w:rPr>
                <w:highlight w:val="green"/>
              </w:rPr>
            </w:rPrChange>
          </w:rPr>
          <w:delText>[</w:delText>
        </w:r>
        <w:r w:rsidR="00D34748" w:rsidRPr="006649D7" w:rsidDel="006649D7">
          <w:rPr>
            <w:rPrChange w:id="391" w:author="Louise Kusel" w:date="2022-07-19T15:25:00Z">
              <w:rPr>
                <w:highlight w:val="green"/>
              </w:rPr>
            </w:rPrChange>
          </w:rPr>
          <w:delText>This section should include more specific strategies, designed to address particular</w:delText>
        </w:r>
      </w:del>
      <w:ins w:id="392" w:author="Jane Carew-Reid" w:date="2022-04-11T15:17:00Z">
        <w:del w:id="393" w:author="Louise Kusel" w:date="2022-07-19T15:24:00Z">
          <w:r w:rsidR="00D34748" w:rsidRPr="006649D7" w:rsidDel="006649D7">
            <w:rPr>
              <w:rPrChange w:id="394" w:author="Louise Kusel" w:date="2022-07-19T15:25:00Z">
                <w:rPr>
                  <w:highlight w:val="green"/>
                </w:rPr>
              </w:rPrChange>
            </w:rPr>
            <w:delText xml:space="preserve"> </w:delText>
          </w:r>
          <w:r w:rsidR="004D3F3B" w:rsidRPr="006649D7" w:rsidDel="006649D7">
            <w:rPr>
              <w:rPrChange w:id="395" w:author="Louise Kusel" w:date="2022-07-19T15:25:00Z">
                <w:rPr>
                  <w:highlight w:val="green"/>
                </w:rPr>
              </w:rPrChange>
            </w:rPr>
            <w:delText>groups of students or</w:delText>
          </w:r>
        </w:del>
      </w:ins>
      <w:del w:id="396" w:author="Louise Kusel" w:date="2022-07-19T15:24:00Z">
        <w:r w:rsidR="004D3F3B" w:rsidRPr="006649D7" w:rsidDel="006649D7">
          <w:rPr>
            <w:rPrChange w:id="397" w:author="Louise Kusel" w:date="2022-07-19T15:25:00Z">
              <w:rPr>
                <w:highlight w:val="green"/>
              </w:rPr>
            </w:rPrChange>
          </w:rPr>
          <w:delText xml:space="preserve"> </w:delText>
        </w:r>
        <w:r w:rsidR="00D34748" w:rsidRPr="006649D7" w:rsidDel="006649D7">
          <w:rPr>
            <w:rPrChange w:id="398" w:author="Louise Kusel" w:date="2022-07-19T15:25:00Z">
              <w:rPr>
                <w:highlight w:val="green"/>
              </w:rPr>
            </w:rPrChange>
          </w:rPr>
          <w:delText>concerns in certain ag</w:delText>
        </w:r>
        <w:r w:rsidR="00CD71E7" w:rsidRPr="006649D7" w:rsidDel="006649D7">
          <w:rPr>
            <w:rPrChange w:id="399" w:author="Louise Kusel" w:date="2022-07-19T15:25:00Z">
              <w:rPr>
                <w:highlight w:val="green"/>
              </w:rPr>
            </w:rPrChange>
          </w:rPr>
          <w:delText>e groups or friendship circles.</w:delText>
        </w:r>
      </w:del>
    </w:p>
    <w:p w14:paraId="693B3676" w14:textId="6592C823" w:rsidR="00B666AB" w:rsidRPr="006649D7" w:rsidDel="006649D7" w:rsidRDefault="00B666AB" w:rsidP="002C1D78">
      <w:pPr>
        <w:jc w:val="both"/>
        <w:rPr>
          <w:del w:id="400" w:author="Louise Kusel" w:date="2022-07-19T15:24:00Z"/>
          <w:rPrChange w:id="401" w:author="Louise Kusel" w:date="2022-07-19T15:25:00Z">
            <w:rPr>
              <w:del w:id="402" w:author="Louise Kusel" w:date="2022-07-19T15:24:00Z"/>
              <w:highlight w:val="green"/>
            </w:rPr>
          </w:rPrChange>
        </w:rPr>
      </w:pPr>
      <w:del w:id="403" w:author="Louise Kusel" w:date="2022-07-19T15:24:00Z">
        <w:r w:rsidRPr="006649D7" w:rsidDel="006649D7">
          <w:rPr>
            <w:rPrChange w:id="404" w:author="Louise Kusel" w:date="2022-07-19T15:25:00Z">
              <w:rPr>
                <w:highlight w:val="green"/>
              </w:rPr>
            </w:rPrChange>
          </w:rPr>
          <w:delText>The text below is included as a sample only:</w:delText>
        </w:r>
        <w:r w:rsidR="00721513" w:rsidRPr="006649D7" w:rsidDel="006649D7">
          <w:rPr>
            <w:rPrChange w:id="405" w:author="Louise Kusel" w:date="2022-07-19T15:25:00Z">
              <w:rPr>
                <w:highlight w:val="green"/>
              </w:rPr>
            </w:rPrChange>
          </w:rPr>
          <w:delText>]</w:delText>
        </w:r>
      </w:del>
    </w:p>
    <w:p w14:paraId="779A917C" w14:textId="39642B0E" w:rsidR="00215BA1" w:rsidRPr="006649D7" w:rsidRDefault="000C565D" w:rsidP="002C1D78">
      <w:pPr>
        <w:pStyle w:val="ListParagraph"/>
        <w:numPr>
          <w:ilvl w:val="0"/>
          <w:numId w:val="3"/>
        </w:numPr>
        <w:jc w:val="both"/>
        <w:rPr>
          <w:i/>
          <w:rPrChange w:id="406" w:author="Louise Kusel" w:date="2022-07-19T15:25:00Z">
            <w:rPr>
              <w:i/>
              <w:highlight w:val="yellow"/>
            </w:rPr>
          </w:rPrChange>
        </w:rPr>
      </w:pPr>
      <w:r w:rsidRPr="006649D7">
        <w:rPr>
          <w:i/>
          <w:rPrChange w:id="407" w:author="Louise Kusel" w:date="2022-07-19T15:25:00Z">
            <w:rPr>
              <w:i/>
              <w:highlight w:val="yellow"/>
            </w:rPr>
          </w:rPrChange>
        </w:rPr>
        <w:t>e</w:t>
      </w:r>
      <w:r w:rsidR="00215BA1" w:rsidRPr="006649D7">
        <w:rPr>
          <w:i/>
          <w:rPrChange w:id="408" w:author="Louise Kusel" w:date="2022-07-19T15:25:00Z">
            <w:rPr>
              <w:i/>
              <w:highlight w:val="yellow"/>
            </w:rPr>
          </w:rPrChange>
        </w:rPr>
        <w:t>ach year group has a Year Group Leader</w:t>
      </w:r>
      <w:r w:rsidR="0022008F" w:rsidRPr="006649D7">
        <w:rPr>
          <w:i/>
          <w:rPrChange w:id="409" w:author="Louise Kusel" w:date="2022-07-19T15:25:00Z">
            <w:rPr>
              <w:i/>
              <w:highlight w:val="yellow"/>
            </w:rPr>
          </w:rPrChange>
        </w:rPr>
        <w:t>/Coordinator</w:t>
      </w:r>
      <w:r w:rsidR="00215BA1" w:rsidRPr="006649D7">
        <w:rPr>
          <w:i/>
          <w:rPrChange w:id="410" w:author="Louise Kusel" w:date="2022-07-19T15:25:00Z">
            <w:rPr>
              <w:i/>
              <w:highlight w:val="yellow"/>
            </w:rPr>
          </w:rPrChange>
        </w:rPr>
        <w:t>, a senior teacher responsible for their year</w:t>
      </w:r>
      <w:r w:rsidRPr="006649D7">
        <w:rPr>
          <w:i/>
          <w:rPrChange w:id="411" w:author="Louise Kusel" w:date="2022-07-19T15:25:00Z">
            <w:rPr>
              <w:i/>
              <w:highlight w:val="yellow"/>
            </w:rPr>
          </w:rPrChange>
        </w:rPr>
        <w:t xml:space="preserve">, who </w:t>
      </w:r>
      <w:r w:rsidR="00D34748" w:rsidRPr="006649D7">
        <w:rPr>
          <w:i/>
          <w:rPrChange w:id="412" w:author="Louise Kusel" w:date="2022-07-19T15:25:00Z">
            <w:rPr>
              <w:i/>
              <w:highlight w:val="yellow"/>
            </w:rPr>
          </w:rPrChange>
        </w:rPr>
        <w:t>monitor the health and wellbeing of students in their year, and act as a point of contact for students w</w:t>
      </w:r>
      <w:r w:rsidRPr="006649D7">
        <w:rPr>
          <w:i/>
          <w:rPrChange w:id="413" w:author="Louise Kusel" w:date="2022-07-19T15:25:00Z">
            <w:rPr>
              <w:i/>
              <w:highlight w:val="yellow"/>
            </w:rPr>
          </w:rPrChange>
        </w:rPr>
        <w:t>ho may need additional support</w:t>
      </w:r>
    </w:p>
    <w:p w14:paraId="5F60ED51" w14:textId="77777777" w:rsidR="008E4D2F" w:rsidRPr="006649D7" w:rsidRDefault="008E4D2F" w:rsidP="008E4D2F">
      <w:pPr>
        <w:pStyle w:val="ListParagraph"/>
        <w:numPr>
          <w:ilvl w:val="0"/>
          <w:numId w:val="3"/>
        </w:numPr>
        <w:jc w:val="both"/>
        <w:rPr>
          <w:moveFrom w:id="414" w:author="Jane Carew-Reid" w:date="2022-04-11T15:17:00Z"/>
          <w:i/>
          <w:rPrChange w:id="415" w:author="Louise Kusel" w:date="2022-07-19T15:25:00Z">
            <w:rPr>
              <w:moveFrom w:id="416" w:author="Jane Carew-Reid" w:date="2022-04-11T15:17:00Z"/>
              <w:i/>
              <w:highlight w:val="yellow"/>
            </w:rPr>
          </w:rPrChange>
        </w:rPr>
      </w:pPr>
      <w:moveFromRangeStart w:id="417" w:author="Jane Carew-Reid" w:date="2022-04-11T15:17:00Z" w:name="move100582643"/>
      <w:moveFrom w:id="418" w:author="Jane Carew-Reid" w:date="2022-04-11T15:17:00Z">
        <w:r w:rsidRPr="006649D7">
          <w:rPr>
            <w:i/>
            <w:rPrChange w:id="419" w:author="Louise Kusel" w:date="2022-07-19T15:25:00Z">
              <w:rPr>
                <w:i/>
                <w:highlight w:val="yellow"/>
              </w:rPr>
            </w:rPrChange>
          </w:rPr>
          <w:t>all students from Year 10 and above will be assisted to develop a Career Action Plan, with targeted goals and support to plan for their future</w:t>
        </w:r>
      </w:moveFrom>
    </w:p>
    <w:moveFromRangeEnd w:id="417"/>
    <w:p w14:paraId="247D234E" w14:textId="77777777" w:rsidR="00747DFA" w:rsidRPr="006649D7" w:rsidRDefault="000C565D" w:rsidP="002C1D78">
      <w:pPr>
        <w:pStyle w:val="ListParagraph"/>
        <w:numPr>
          <w:ilvl w:val="0"/>
          <w:numId w:val="3"/>
        </w:numPr>
        <w:jc w:val="both"/>
        <w:rPr>
          <w:del w:id="420" w:author="Jane Carew-Reid" w:date="2022-04-11T15:17:00Z"/>
          <w:i/>
          <w:rPrChange w:id="421" w:author="Louise Kusel" w:date="2022-07-19T15:25:00Z">
            <w:rPr>
              <w:del w:id="422" w:author="Jane Carew-Reid" w:date="2022-04-11T15:17:00Z"/>
              <w:i/>
              <w:highlight w:val="yellow"/>
            </w:rPr>
          </w:rPrChange>
        </w:rPr>
      </w:pPr>
      <w:del w:id="423" w:author="Jane Carew-Reid" w:date="2022-04-11T15:17:00Z">
        <w:r w:rsidRPr="006649D7">
          <w:rPr>
            <w:i/>
            <w:rPrChange w:id="424" w:author="Louise Kusel" w:date="2022-07-19T15:25:00Z">
              <w:rPr>
                <w:i/>
                <w:highlight w:val="yellow"/>
              </w:rPr>
            </w:rPrChange>
          </w:rPr>
          <w:delText>c</w:delText>
        </w:r>
        <w:r w:rsidR="00747DFA" w:rsidRPr="006649D7">
          <w:rPr>
            <w:i/>
            <w:rPrChange w:id="425" w:author="Louise Kusel" w:date="2022-07-19T15:25:00Z">
              <w:rPr>
                <w:i/>
                <w:highlight w:val="yellow"/>
              </w:rPr>
            </w:rPrChange>
          </w:rPr>
          <w:delText>onnect all Koorie students with a Koorie Engagement Support Officer</w:delText>
        </w:r>
      </w:del>
    </w:p>
    <w:p w14:paraId="6AEF61F5" w14:textId="78C99F39" w:rsidR="00747DFA" w:rsidRPr="006649D7" w:rsidRDefault="00747DFA" w:rsidP="002C1D78">
      <w:pPr>
        <w:pStyle w:val="ListParagraph"/>
        <w:numPr>
          <w:ilvl w:val="0"/>
          <w:numId w:val="3"/>
        </w:numPr>
        <w:jc w:val="both"/>
        <w:rPr>
          <w:ins w:id="426" w:author="Jane Carew-Reid" w:date="2022-04-11T15:17:00Z"/>
          <w:i/>
          <w:rPrChange w:id="427" w:author="Louise Kusel" w:date="2022-07-19T15:27:00Z">
            <w:rPr>
              <w:ins w:id="428" w:author="Jane Carew-Reid" w:date="2022-04-11T15:17:00Z"/>
              <w:i/>
              <w:highlight w:val="yellow"/>
            </w:rPr>
          </w:rPrChange>
        </w:rPr>
      </w:pPr>
      <w:ins w:id="429" w:author="Jane Carew-Reid" w:date="2022-04-11T15:17:00Z">
        <w:r w:rsidRPr="006649D7">
          <w:rPr>
            <w:i/>
            <w:rPrChange w:id="430" w:author="Louise Kusel" w:date="2022-07-19T15:25:00Z">
              <w:rPr>
                <w:i/>
                <w:highlight w:val="yellow"/>
              </w:rPr>
            </w:rPrChange>
          </w:rPr>
          <w:t xml:space="preserve"> </w:t>
        </w:r>
        <w:proofErr w:type="spellStart"/>
        <w:r w:rsidRPr="006649D7">
          <w:rPr>
            <w:i/>
            <w:rPrChange w:id="431" w:author="Louise Kusel" w:date="2022-07-19T15:25:00Z">
              <w:rPr>
                <w:i/>
                <w:highlight w:val="yellow"/>
              </w:rPr>
            </w:rPrChange>
          </w:rPr>
          <w:t>Koorie</w:t>
        </w:r>
        <w:proofErr w:type="spellEnd"/>
        <w:r w:rsidRPr="006649D7">
          <w:rPr>
            <w:i/>
            <w:rPrChange w:id="432" w:author="Louise Kusel" w:date="2022-07-19T15:25:00Z">
              <w:rPr>
                <w:i/>
                <w:highlight w:val="yellow"/>
              </w:rPr>
            </w:rPrChange>
          </w:rPr>
          <w:t xml:space="preserve"> students </w:t>
        </w:r>
        <w:r w:rsidR="00376ACC" w:rsidRPr="006649D7">
          <w:rPr>
            <w:i/>
            <w:rPrChange w:id="433" w:author="Louise Kusel" w:date="2022-07-19T15:25:00Z">
              <w:rPr>
                <w:i/>
                <w:highlight w:val="yellow"/>
              </w:rPr>
            </w:rPrChange>
          </w:rPr>
          <w:t>are supported to</w:t>
        </w:r>
        <w:r w:rsidR="0039316E" w:rsidRPr="006649D7">
          <w:rPr>
            <w:i/>
            <w:rPrChange w:id="434" w:author="Louise Kusel" w:date="2022-07-19T15:25:00Z">
              <w:rPr>
                <w:i/>
                <w:highlight w:val="yellow"/>
              </w:rPr>
            </w:rPrChange>
          </w:rPr>
          <w:t xml:space="preserve"> engage fully in their education, in a positive learning </w:t>
        </w:r>
        <w:r w:rsidR="0039316E" w:rsidRPr="006649D7">
          <w:rPr>
            <w:i/>
            <w:rPrChange w:id="435" w:author="Louise Kusel" w:date="2022-07-19T15:27:00Z">
              <w:rPr>
                <w:i/>
                <w:highlight w:val="yellow"/>
              </w:rPr>
            </w:rPrChange>
          </w:rPr>
          <w:t xml:space="preserve">environment that understands and appreciates the strength of Aboriginal and Torres Strait Islander culture – </w:t>
        </w:r>
      </w:ins>
      <w:ins w:id="436" w:author="Louise Kusel" w:date="2022-07-19T15:25:00Z">
        <w:r w:rsidR="006649D7" w:rsidRPr="006649D7">
          <w:rPr>
            <w:i/>
            <w:rPrChange w:id="437" w:author="Louise Kusel" w:date="2022-07-19T15:27:00Z">
              <w:rPr>
                <w:i/>
                <w:highlight w:val="yellow"/>
              </w:rPr>
            </w:rPrChange>
          </w:rPr>
          <w:t>(</w:t>
        </w:r>
      </w:ins>
      <w:ins w:id="438" w:author="Jane Carew-Reid" w:date="2022-04-11T15:17:00Z">
        <w:del w:id="439" w:author="Louise Kusel" w:date="2022-07-19T15:24:00Z">
          <w:r w:rsidR="0039316E" w:rsidRPr="006649D7" w:rsidDel="006649D7">
            <w:rPr>
              <w:i/>
              <w:rPrChange w:id="440" w:author="Louise Kusel" w:date="2022-07-19T15:27:00Z">
                <w:rPr>
                  <w:i/>
                  <w:highlight w:val="yellow"/>
                </w:rPr>
              </w:rPrChange>
            </w:rPr>
            <w:delText xml:space="preserve">refer to </w:delText>
          </w:r>
        </w:del>
        <w:r w:rsidR="0039316E" w:rsidRPr="006649D7">
          <w:rPr>
            <w:i/>
            <w:rPrChange w:id="441" w:author="Louise Kusel" w:date="2022-07-19T15:27:00Z">
              <w:rPr>
                <w:i/>
                <w:highlight w:val="yellow"/>
              </w:rPr>
            </w:rPrChange>
          </w:rPr>
          <w:t>our</w:t>
        </w:r>
      </w:ins>
      <w:ins w:id="442" w:author="Louise Kusel" w:date="2022-07-19T15:24:00Z">
        <w:r w:rsidR="006649D7" w:rsidRPr="006649D7">
          <w:rPr>
            <w:i/>
            <w:rPrChange w:id="443" w:author="Louise Kusel" w:date="2022-07-19T15:27:00Z">
              <w:rPr>
                <w:i/>
                <w:highlight w:val="yellow"/>
              </w:rPr>
            </w:rPrChange>
          </w:rPr>
          <w:t xml:space="preserve"> Action Plan is in it</w:t>
        </w:r>
      </w:ins>
      <w:ins w:id="444" w:author="Louise Kusel" w:date="2022-07-19T15:25:00Z">
        <w:r w:rsidR="006649D7" w:rsidRPr="006649D7">
          <w:rPr>
            <w:i/>
            <w:rPrChange w:id="445" w:author="Louise Kusel" w:date="2022-07-19T15:27:00Z">
              <w:rPr>
                <w:i/>
                <w:highlight w:val="yellow"/>
              </w:rPr>
            </w:rPrChange>
          </w:rPr>
          <w:t xml:space="preserve">s draft stage awaiting approval). All </w:t>
        </w:r>
        <w:proofErr w:type="spellStart"/>
        <w:r w:rsidR="006649D7" w:rsidRPr="006649D7">
          <w:rPr>
            <w:i/>
            <w:rPrChange w:id="446" w:author="Louise Kusel" w:date="2022-07-19T15:27:00Z">
              <w:rPr>
                <w:i/>
                <w:highlight w:val="yellow"/>
              </w:rPr>
            </w:rPrChange>
          </w:rPr>
          <w:t>Koorie</w:t>
        </w:r>
        <w:proofErr w:type="spellEnd"/>
        <w:r w:rsidR="006649D7" w:rsidRPr="006649D7">
          <w:rPr>
            <w:i/>
            <w:rPrChange w:id="447" w:author="Louise Kusel" w:date="2022-07-19T15:27:00Z">
              <w:rPr>
                <w:i/>
                <w:highlight w:val="yellow"/>
              </w:rPr>
            </w:rPrChange>
          </w:rPr>
          <w:t xml:space="preserve"> students have an ILP created for them and includes their input and voice. </w:t>
        </w:r>
      </w:ins>
      <w:ins w:id="448" w:author="Jane Carew-Reid" w:date="2022-04-11T15:17:00Z">
        <w:del w:id="449" w:author="Louise Kusel" w:date="2022-07-19T15:25:00Z">
          <w:r w:rsidR="0039316E" w:rsidRPr="006649D7" w:rsidDel="006649D7">
            <w:rPr>
              <w:i/>
              <w:rPrChange w:id="450" w:author="Louise Kusel" w:date="2022-07-19T15:27:00Z">
                <w:rPr>
                  <w:i/>
                  <w:highlight w:val="yellow"/>
                </w:rPr>
              </w:rPrChange>
            </w:rPr>
            <w:delText xml:space="preserve"> </w:delText>
          </w:r>
          <w:r w:rsidR="00CE54BA" w:rsidRPr="006649D7" w:rsidDel="006649D7">
            <w:rPr>
              <w:i/>
              <w:rPrChange w:id="451" w:author="Louise Kusel" w:date="2022-07-19T15:27:00Z">
                <w:rPr>
                  <w:i/>
                  <w:highlight w:val="yellow"/>
                </w:rPr>
              </w:rPrChange>
            </w:rPr>
            <w:delText>[insert name of any other school documentation you have in place outlining the school strategies to support Koorie students]</w:delText>
          </w:r>
          <w:r w:rsidR="0039316E" w:rsidRPr="006649D7" w:rsidDel="006649D7">
            <w:rPr>
              <w:i/>
              <w:rPrChange w:id="452" w:author="Louise Kusel" w:date="2022-07-19T15:27:00Z">
                <w:rPr>
                  <w:i/>
                  <w:highlight w:val="yellow"/>
                </w:rPr>
              </w:rPrChange>
            </w:rPr>
            <w:delText xml:space="preserve"> for further information</w:delText>
          </w:r>
        </w:del>
      </w:ins>
    </w:p>
    <w:p w14:paraId="2EE9C3E2" w14:textId="59F4E912" w:rsidR="00D96553" w:rsidRPr="006649D7" w:rsidDel="006649D7" w:rsidRDefault="0039316E" w:rsidP="002C1D78">
      <w:pPr>
        <w:pStyle w:val="ListParagraph"/>
        <w:numPr>
          <w:ilvl w:val="0"/>
          <w:numId w:val="3"/>
        </w:numPr>
        <w:jc w:val="both"/>
        <w:rPr>
          <w:ins w:id="453" w:author="Jane Carew-Reid" w:date="2022-04-11T15:17:00Z"/>
          <w:del w:id="454" w:author="Louise Kusel" w:date="2022-07-19T15:26:00Z"/>
          <w:i/>
          <w:rPrChange w:id="455" w:author="Louise Kusel" w:date="2022-07-19T15:27:00Z">
            <w:rPr>
              <w:ins w:id="456" w:author="Jane Carew-Reid" w:date="2022-04-11T15:17:00Z"/>
              <w:del w:id="457" w:author="Louise Kusel" w:date="2022-07-19T15:26:00Z"/>
              <w:i/>
              <w:highlight w:val="yellow"/>
            </w:rPr>
          </w:rPrChange>
        </w:rPr>
      </w:pPr>
      <w:ins w:id="458" w:author="Jane Carew-Reid" w:date="2022-04-11T15:17:00Z">
        <w:del w:id="459" w:author="Louise Kusel" w:date="2022-07-19T15:26:00Z">
          <w:r w:rsidRPr="006649D7" w:rsidDel="006649D7">
            <w:rPr>
              <w:i/>
              <w:rPrChange w:id="460" w:author="Louise Kusel" w:date="2022-07-19T15:27:00Z">
                <w:rPr>
                  <w:i/>
                  <w:highlight w:val="yellow"/>
                </w:rPr>
              </w:rPrChange>
            </w:rPr>
            <w:delText xml:space="preserve">our </w:delText>
          </w:r>
          <w:r w:rsidR="007E6792" w:rsidRPr="006649D7" w:rsidDel="006649D7">
            <w:rPr>
              <w:i/>
              <w:rPrChange w:id="461" w:author="Louise Kusel" w:date="2022-07-19T15:27:00Z">
                <w:rPr>
                  <w:i/>
                  <w:highlight w:val="yellow"/>
                </w:rPr>
              </w:rPrChange>
            </w:rPr>
            <w:delText xml:space="preserve">English as a second language students are supported through our EAL </w:delText>
          </w:r>
          <w:r w:rsidR="0003116C" w:rsidRPr="006649D7" w:rsidDel="006649D7">
            <w:rPr>
              <w:i/>
              <w:rPrChange w:id="462" w:author="Louise Kusel" w:date="2022-07-19T15:27:00Z">
                <w:rPr>
                  <w:i/>
                  <w:highlight w:val="yellow"/>
                </w:rPr>
              </w:rPrChange>
            </w:rPr>
            <w:delText>program, and all cultural and linguistically diverse students are supported to feel safe and included in our school</w:delText>
          </w:r>
          <w:r w:rsidR="009D7C33" w:rsidRPr="006649D7" w:rsidDel="006649D7">
            <w:rPr>
              <w:i/>
              <w:rPrChange w:id="463" w:author="Louise Kusel" w:date="2022-07-19T15:27:00Z">
                <w:rPr>
                  <w:i/>
                  <w:highlight w:val="yellow"/>
                </w:rPr>
              </w:rPrChange>
            </w:rPr>
            <w:delText xml:space="preserve"> including through [insert any specific strategies you have in place to support CALD students]</w:delText>
          </w:r>
        </w:del>
      </w:ins>
    </w:p>
    <w:p w14:paraId="5F3A33FA" w14:textId="05EDAC61" w:rsidR="007E6792" w:rsidRPr="006649D7" w:rsidDel="006649D7" w:rsidRDefault="00D96553" w:rsidP="002C1D78">
      <w:pPr>
        <w:pStyle w:val="ListParagraph"/>
        <w:numPr>
          <w:ilvl w:val="0"/>
          <w:numId w:val="3"/>
        </w:numPr>
        <w:jc w:val="both"/>
        <w:rPr>
          <w:ins w:id="464" w:author="Jane Carew-Reid" w:date="2022-04-11T15:17:00Z"/>
          <w:del w:id="465" w:author="Louise Kusel" w:date="2022-07-19T15:26:00Z"/>
          <w:i/>
          <w:rPrChange w:id="466" w:author="Louise Kusel" w:date="2022-07-19T15:27:00Z">
            <w:rPr>
              <w:ins w:id="467" w:author="Jane Carew-Reid" w:date="2022-04-11T15:17:00Z"/>
              <w:del w:id="468" w:author="Louise Kusel" w:date="2022-07-19T15:26:00Z"/>
              <w:i/>
              <w:highlight w:val="yellow"/>
            </w:rPr>
          </w:rPrChange>
        </w:rPr>
      </w:pPr>
      <w:ins w:id="469" w:author="Jane Carew-Reid" w:date="2022-04-11T15:17:00Z">
        <w:del w:id="470" w:author="Louise Kusel" w:date="2022-07-19T15:26:00Z">
          <w:r w:rsidRPr="006649D7" w:rsidDel="006649D7">
            <w:rPr>
              <w:i/>
              <w:rPrChange w:id="471" w:author="Louise Kusel" w:date="2022-07-19T15:27:00Z">
                <w:rPr>
                  <w:i/>
                  <w:highlight w:val="yellow"/>
                </w:rPr>
              </w:rPrChange>
            </w:rPr>
            <w:delText xml:space="preserve">we support learning and wellbeing outcomes of students from refugee background </w:delText>
          </w:r>
          <w:r w:rsidR="009D7C33" w:rsidRPr="006649D7" w:rsidDel="006649D7">
            <w:rPr>
              <w:i/>
              <w:rPrChange w:id="472" w:author="Louise Kusel" w:date="2022-07-19T15:27:00Z">
                <w:rPr>
                  <w:i/>
                  <w:highlight w:val="yellow"/>
                </w:rPr>
              </w:rPrChange>
            </w:rPr>
            <w:delText>through [insert any specific strategies or measures you have in place to support students from refugee background]</w:delText>
          </w:r>
          <w:r w:rsidR="0003116C" w:rsidRPr="006649D7" w:rsidDel="006649D7">
            <w:rPr>
              <w:i/>
              <w:rPrChange w:id="473" w:author="Louise Kusel" w:date="2022-07-19T15:27:00Z">
                <w:rPr>
                  <w:i/>
                  <w:highlight w:val="yellow"/>
                </w:rPr>
              </w:rPrChange>
            </w:rPr>
            <w:delText xml:space="preserve"> </w:delText>
          </w:r>
        </w:del>
      </w:ins>
    </w:p>
    <w:p w14:paraId="30CF7F74" w14:textId="1B12E613" w:rsidR="0039316E" w:rsidRPr="006649D7" w:rsidRDefault="007E6792" w:rsidP="002C1D78">
      <w:pPr>
        <w:pStyle w:val="ListParagraph"/>
        <w:numPr>
          <w:ilvl w:val="0"/>
          <w:numId w:val="3"/>
        </w:numPr>
        <w:jc w:val="both"/>
        <w:rPr>
          <w:ins w:id="474" w:author="Jane Carew-Reid" w:date="2022-04-11T15:17:00Z"/>
          <w:i/>
          <w:rPrChange w:id="475" w:author="Louise Kusel" w:date="2022-07-19T15:27:00Z">
            <w:rPr>
              <w:ins w:id="476" w:author="Jane Carew-Reid" w:date="2022-04-11T15:17:00Z"/>
              <w:i/>
              <w:highlight w:val="yellow"/>
            </w:rPr>
          </w:rPrChange>
        </w:rPr>
      </w:pPr>
      <w:ins w:id="477" w:author="Jane Carew-Reid" w:date="2022-04-11T15:17:00Z">
        <w:r w:rsidRPr="006649D7">
          <w:rPr>
            <w:i/>
            <w:rPrChange w:id="478" w:author="Louise Kusel" w:date="2022-07-19T15:27:00Z">
              <w:rPr>
                <w:i/>
                <w:highlight w:val="yellow"/>
              </w:rPr>
            </w:rPrChange>
          </w:rPr>
          <w:t xml:space="preserve">we provide a positive and respectful learning environment for our students who identify as LGBTIQ+ and follow the Department’s policy on </w:t>
        </w:r>
        <w:r w:rsidR="00E2168A" w:rsidRPr="006649D7">
          <w:rPr>
            <w:rPrChange w:id="479" w:author="Louise Kusel" w:date="2022-07-19T15:27:00Z">
              <w:rPr/>
            </w:rPrChange>
          </w:rPr>
          <w:fldChar w:fldCharType="begin"/>
        </w:r>
        <w:r w:rsidR="00E2168A" w:rsidRPr="006649D7">
          <w:rPr>
            <w:rPrChange w:id="480" w:author="Louise Kusel" w:date="2022-07-19T15:27:00Z">
              <w:rPr/>
            </w:rPrChange>
          </w:rPr>
          <w:instrText xml:space="preserve"> HYPERLINK "https://www2.education.vic.gov.au/pal/lgbtiq-student-support/policy" </w:instrText>
        </w:r>
        <w:r w:rsidR="00E2168A" w:rsidRPr="006649D7">
          <w:rPr>
            <w:rPrChange w:id="481" w:author="Louise Kusel" w:date="2022-07-19T15:27:00Z">
              <w:rPr/>
            </w:rPrChange>
          </w:rPr>
          <w:fldChar w:fldCharType="separate"/>
        </w:r>
        <w:r w:rsidRPr="006649D7">
          <w:rPr>
            <w:rStyle w:val="Hyperlink"/>
            <w:i/>
            <w:rPrChange w:id="482" w:author="Louise Kusel" w:date="2022-07-19T15:27:00Z">
              <w:rPr>
                <w:rStyle w:val="Hyperlink"/>
                <w:i/>
                <w:highlight w:val="yellow"/>
              </w:rPr>
            </w:rPrChange>
          </w:rPr>
          <w:t>LGBTIQ Student Support</w:t>
        </w:r>
        <w:r w:rsidR="00045B93" w:rsidRPr="006649D7">
          <w:rPr>
            <w:rStyle w:val="Hyperlink"/>
            <w:i/>
            <w:rPrChange w:id="483" w:author="Louise Kusel" w:date="2022-07-19T15:27:00Z">
              <w:rPr>
                <w:rStyle w:val="Hyperlink"/>
                <w:i/>
                <w:highlight w:val="yellow"/>
              </w:rPr>
            </w:rPrChange>
          </w:rPr>
          <w:t xml:space="preserve"> </w:t>
        </w:r>
        <w:del w:id="484" w:author="Louise Kusel" w:date="2022-07-19T15:26:00Z">
          <w:r w:rsidR="00045B93" w:rsidRPr="006649D7" w:rsidDel="006649D7">
            <w:rPr>
              <w:rStyle w:val="Hyperlink"/>
              <w:i/>
              <w:rPrChange w:id="485" w:author="Louise Kusel" w:date="2022-07-19T15:27:00Z">
                <w:rPr>
                  <w:rStyle w:val="Hyperlink"/>
                  <w:i/>
                  <w:highlight w:val="yellow"/>
                </w:rPr>
              </w:rPrChange>
            </w:rPr>
            <w:delText>[insert any specific measures at your school to support LGBTIQ+ students]</w:delText>
          </w:r>
          <w:r w:rsidRPr="006649D7" w:rsidDel="006649D7">
            <w:rPr>
              <w:rStyle w:val="Hyperlink"/>
              <w:i/>
              <w:rPrChange w:id="486" w:author="Louise Kusel" w:date="2022-07-19T15:27:00Z">
                <w:rPr>
                  <w:rStyle w:val="Hyperlink"/>
                  <w:i/>
                  <w:highlight w:val="yellow"/>
                </w:rPr>
              </w:rPrChange>
            </w:rPr>
            <w:delText xml:space="preserve"> </w:delText>
          </w:r>
        </w:del>
        <w:r w:rsidRPr="006649D7">
          <w:rPr>
            <w:rStyle w:val="Hyperlink"/>
            <w:i/>
            <w:rPrChange w:id="487" w:author="Louise Kusel" w:date="2022-07-19T15:27:00Z">
              <w:rPr>
                <w:rStyle w:val="Hyperlink"/>
                <w:i/>
                <w:highlight w:val="yellow"/>
              </w:rPr>
            </w:rPrChange>
          </w:rPr>
          <w:t xml:space="preserve"> </w:t>
        </w:r>
        <w:r w:rsidR="00E2168A" w:rsidRPr="006649D7">
          <w:rPr>
            <w:rStyle w:val="Hyperlink"/>
            <w:i/>
            <w:rPrChange w:id="488" w:author="Louise Kusel" w:date="2022-07-19T15:27:00Z">
              <w:rPr>
                <w:rStyle w:val="Hyperlink"/>
                <w:i/>
                <w:highlight w:val="yellow"/>
              </w:rPr>
            </w:rPrChange>
          </w:rPr>
          <w:fldChar w:fldCharType="end"/>
        </w:r>
        <w:r w:rsidRPr="006649D7">
          <w:rPr>
            <w:i/>
            <w:rPrChange w:id="489" w:author="Louise Kusel" w:date="2022-07-19T15:27:00Z">
              <w:rPr>
                <w:i/>
                <w:highlight w:val="yellow"/>
              </w:rPr>
            </w:rPrChange>
          </w:rPr>
          <w:t xml:space="preserve"> </w:t>
        </w:r>
      </w:ins>
    </w:p>
    <w:p w14:paraId="041F7BB1" w14:textId="0DEE4E4A" w:rsidR="00DF39A0" w:rsidRPr="006649D7" w:rsidRDefault="000C565D" w:rsidP="002C1D78">
      <w:pPr>
        <w:pStyle w:val="ListParagraph"/>
        <w:numPr>
          <w:ilvl w:val="0"/>
          <w:numId w:val="3"/>
        </w:numPr>
        <w:jc w:val="both"/>
        <w:rPr>
          <w:i/>
          <w:rPrChange w:id="490" w:author="Louise Kusel" w:date="2022-07-19T15:26:00Z">
            <w:rPr>
              <w:i/>
              <w:highlight w:val="yellow"/>
            </w:rPr>
          </w:rPrChange>
        </w:rPr>
      </w:pPr>
      <w:r w:rsidRPr="006649D7">
        <w:rPr>
          <w:rFonts w:ascii="Calibri" w:hAnsi="Calibri" w:cs="Calibri"/>
          <w:i/>
          <w:color w:val="000000"/>
          <w:rPrChange w:id="491" w:author="Louise Kusel" w:date="2022-07-19T15:26:00Z">
            <w:rPr>
              <w:rFonts w:ascii="Calibri" w:hAnsi="Calibri" w:cs="Calibri"/>
              <w:i/>
              <w:color w:val="000000"/>
              <w:highlight w:val="yellow"/>
            </w:rPr>
          </w:rPrChange>
        </w:rPr>
        <w:t>a</w:t>
      </w:r>
      <w:r w:rsidR="00747DFA" w:rsidRPr="006649D7">
        <w:rPr>
          <w:rFonts w:ascii="Calibri" w:hAnsi="Calibri" w:cs="Calibri"/>
          <w:i/>
          <w:color w:val="000000"/>
          <w:rPrChange w:id="492" w:author="Louise Kusel" w:date="2022-07-19T15:26:00Z">
            <w:rPr>
              <w:rFonts w:ascii="Calibri" w:hAnsi="Calibri" w:cs="Calibri"/>
              <w:i/>
              <w:color w:val="000000"/>
              <w:highlight w:val="yellow"/>
            </w:rPr>
          </w:rPrChange>
        </w:rPr>
        <w:t xml:space="preserve">ll students in Out of Home Care </w:t>
      </w:r>
      <w:del w:id="493" w:author="Jane Carew-Reid" w:date="2022-04-11T15:17:00Z">
        <w:r w:rsidR="00747DFA" w:rsidRPr="006649D7">
          <w:rPr>
            <w:rFonts w:ascii="Calibri" w:hAnsi="Calibri" w:cs="Calibri"/>
            <w:i/>
            <w:color w:val="000000"/>
            <w:rPrChange w:id="494" w:author="Louise Kusel" w:date="2022-07-19T15:26:00Z">
              <w:rPr>
                <w:rFonts w:ascii="Calibri" w:hAnsi="Calibri" w:cs="Calibri"/>
                <w:i/>
                <w:color w:val="000000"/>
                <w:highlight w:val="yellow"/>
              </w:rPr>
            </w:rPrChange>
          </w:rPr>
          <w:delText>will be</w:delText>
        </w:r>
      </w:del>
      <w:ins w:id="495" w:author="Jane Carew-Reid" w:date="2022-04-11T15:17:00Z">
        <w:r w:rsidR="008E4D2F" w:rsidRPr="006649D7">
          <w:rPr>
            <w:rFonts w:ascii="Calibri" w:hAnsi="Calibri" w:cs="Calibri"/>
            <w:i/>
            <w:color w:val="000000"/>
            <w:rPrChange w:id="496" w:author="Louise Kusel" w:date="2022-07-19T15:26:00Z">
              <w:rPr>
                <w:rFonts w:ascii="Calibri" w:hAnsi="Calibri" w:cs="Calibri"/>
                <w:i/>
                <w:color w:val="000000"/>
                <w:highlight w:val="yellow"/>
              </w:rPr>
            </w:rPrChange>
          </w:rPr>
          <w:t xml:space="preserve">are supported in accordance with the Department’s policy on </w:t>
        </w:r>
        <w:r w:rsidR="00E2168A" w:rsidRPr="006649D7">
          <w:rPr>
            <w:rPrChange w:id="497" w:author="Louise Kusel" w:date="2022-07-19T15:26:00Z">
              <w:rPr/>
            </w:rPrChange>
          </w:rPr>
          <w:fldChar w:fldCharType="begin"/>
        </w:r>
        <w:r w:rsidR="00E2168A" w:rsidRPr="006649D7">
          <w:rPr>
            <w:rPrChange w:id="498" w:author="Louise Kusel" w:date="2022-07-19T15:26:00Z">
              <w:rPr/>
            </w:rPrChange>
          </w:rPr>
          <w:instrText xml:space="preserve"> HYPERLINK "https://www2.education.vic.gov.au/pal/supporting-students-out-home-care/policy" </w:instrText>
        </w:r>
        <w:r w:rsidR="00E2168A" w:rsidRPr="006649D7">
          <w:rPr>
            <w:rPrChange w:id="499" w:author="Louise Kusel" w:date="2022-07-19T15:26:00Z">
              <w:rPr/>
            </w:rPrChange>
          </w:rPr>
          <w:fldChar w:fldCharType="separate"/>
        </w:r>
        <w:r w:rsidR="008E4D2F" w:rsidRPr="006649D7">
          <w:rPr>
            <w:rStyle w:val="Hyperlink"/>
            <w:rFonts w:ascii="Calibri" w:hAnsi="Calibri" w:cs="Calibri"/>
            <w:i/>
            <w:rPrChange w:id="500" w:author="Louise Kusel" w:date="2022-07-19T15:26:00Z">
              <w:rPr>
                <w:rStyle w:val="Hyperlink"/>
                <w:rFonts w:ascii="Calibri" w:hAnsi="Calibri" w:cs="Calibri"/>
                <w:i/>
                <w:highlight w:val="yellow"/>
              </w:rPr>
            </w:rPrChange>
          </w:rPr>
          <w:t>Supporting Students in Out-of-Home Care</w:t>
        </w:r>
        <w:r w:rsidR="00E2168A" w:rsidRPr="006649D7">
          <w:rPr>
            <w:rStyle w:val="Hyperlink"/>
            <w:rFonts w:ascii="Calibri" w:hAnsi="Calibri" w:cs="Calibri"/>
            <w:i/>
            <w:rPrChange w:id="501" w:author="Louise Kusel" w:date="2022-07-19T15:26:00Z">
              <w:rPr>
                <w:rStyle w:val="Hyperlink"/>
                <w:rFonts w:ascii="Calibri" w:hAnsi="Calibri" w:cs="Calibri"/>
                <w:i/>
                <w:highlight w:val="yellow"/>
              </w:rPr>
            </w:rPrChange>
          </w:rPr>
          <w:fldChar w:fldCharType="end"/>
        </w:r>
        <w:r w:rsidR="008E4D2F" w:rsidRPr="006649D7">
          <w:rPr>
            <w:rFonts w:ascii="Calibri" w:hAnsi="Calibri" w:cs="Calibri"/>
            <w:i/>
            <w:color w:val="000000"/>
            <w:rPrChange w:id="502" w:author="Louise Kusel" w:date="2022-07-19T15:26:00Z">
              <w:rPr>
                <w:rFonts w:ascii="Calibri" w:hAnsi="Calibri" w:cs="Calibri"/>
                <w:i/>
                <w:color w:val="000000"/>
                <w:highlight w:val="yellow"/>
              </w:rPr>
            </w:rPrChange>
          </w:rPr>
          <w:t xml:space="preserve"> including being</w:t>
        </w:r>
      </w:ins>
      <w:r w:rsidR="00747DFA" w:rsidRPr="006649D7">
        <w:rPr>
          <w:rFonts w:ascii="Calibri" w:hAnsi="Calibri" w:cs="Calibri"/>
          <w:i/>
          <w:color w:val="000000"/>
          <w:rPrChange w:id="503" w:author="Louise Kusel" w:date="2022-07-19T15:26:00Z">
            <w:rPr>
              <w:rFonts w:ascii="Calibri" w:hAnsi="Calibri" w:cs="Calibri"/>
              <w:i/>
              <w:color w:val="000000"/>
              <w:highlight w:val="yellow"/>
            </w:rPr>
          </w:rPrChange>
        </w:rPr>
        <w:t xml:space="preserve"> appointed a Learning Mentor, </w:t>
      </w:r>
      <w:del w:id="504" w:author="Jane Carew-Reid" w:date="2022-04-11T15:17:00Z">
        <w:r w:rsidR="00747DFA" w:rsidRPr="006649D7">
          <w:rPr>
            <w:rFonts w:ascii="Calibri" w:hAnsi="Calibri" w:cs="Calibri"/>
            <w:i/>
            <w:color w:val="000000"/>
            <w:rPrChange w:id="505" w:author="Louise Kusel" w:date="2022-07-19T15:26:00Z">
              <w:rPr>
                <w:rFonts w:ascii="Calibri" w:hAnsi="Calibri" w:cs="Calibri"/>
                <w:i/>
                <w:color w:val="000000"/>
                <w:highlight w:val="yellow"/>
              </w:rPr>
            </w:rPrChange>
          </w:rPr>
          <w:delText>have</w:delText>
        </w:r>
      </w:del>
      <w:ins w:id="506" w:author="Jane Carew-Reid" w:date="2022-04-11T15:17:00Z">
        <w:r w:rsidR="00747DFA" w:rsidRPr="006649D7">
          <w:rPr>
            <w:rFonts w:ascii="Calibri" w:hAnsi="Calibri" w:cs="Calibri"/>
            <w:i/>
            <w:color w:val="000000"/>
            <w:rPrChange w:id="507" w:author="Louise Kusel" w:date="2022-07-19T15:26:00Z">
              <w:rPr>
                <w:rFonts w:ascii="Calibri" w:hAnsi="Calibri" w:cs="Calibri"/>
                <w:i/>
                <w:color w:val="000000"/>
                <w:highlight w:val="yellow"/>
              </w:rPr>
            </w:rPrChange>
          </w:rPr>
          <w:t>hav</w:t>
        </w:r>
        <w:r w:rsidR="008E4D2F" w:rsidRPr="006649D7">
          <w:rPr>
            <w:rFonts w:ascii="Calibri" w:hAnsi="Calibri" w:cs="Calibri"/>
            <w:i/>
            <w:color w:val="000000"/>
            <w:rPrChange w:id="508" w:author="Louise Kusel" w:date="2022-07-19T15:26:00Z">
              <w:rPr>
                <w:rFonts w:ascii="Calibri" w:hAnsi="Calibri" w:cs="Calibri"/>
                <w:i/>
                <w:color w:val="000000"/>
                <w:highlight w:val="yellow"/>
              </w:rPr>
            </w:rPrChange>
          </w:rPr>
          <w:t>ing</w:t>
        </w:r>
      </w:ins>
      <w:r w:rsidR="00747DFA" w:rsidRPr="006649D7">
        <w:rPr>
          <w:rFonts w:ascii="Calibri" w:hAnsi="Calibri" w:cs="Calibri"/>
          <w:i/>
          <w:color w:val="000000"/>
          <w:rPrChange w:id="509" w:author="Louise Kusel" w:date="2022-07-19T15:26:00Z">
            <w:rPr>
              <w:rFonts w:ascii="Calibri" w:hAnsi="Calibri" w:cs="Calibri"/>
              <w:i/>
              <w:color w:val="000000"/>
              <w:highlight w:val="yellow"/>
            </w:rPr>
          </w:rPrChange>
        </w:rPr>
        <w:t xml:space="preserve"> an Individual Learning Plan</w:t>
      </w:r>
      <w:r w:rsidR="00A50BF8" w:rsidRPr="006649D7">
        <w:rPr>
          <w:rFonts w:ascii="Calibri" w:hAnsi="Calibri" w:cs="Calibri"/>
          <w:i/>
          <w:color w:val="000000"/>
          <w:rPrChange w:id="510" w:author="Louise Kusel" w:date="2022-07-19T15:26:00Z">
            <w:rPr>
              <w:rFonts w:ascii="Calibri" w:hAnsi="Calibri" w:cs="Calibri"/>
              <w:i/>
              <w:color w:val="000000"/>
              <w:highlight w:val="yellow"/>
            </w:rPr>
          </w:rPrChange>
        </w:rPr>
        <w:t xml:space="preserve"> and a Student Support Group</w:t>
      </w:r>
      <w:r w:rsidR="00747DFA" w:rsidRPr="006649D7">
        <w:rPr>
          <w:rFonts w:ascii="Calibri" w:hAnsi="Calibri" w:cs="Calibri"/>
          <w:i/>
          <w:color w:val="000000"/>
          <w:rPrChange w:id="511" w:author="Louise Kusel" w:date="2022-07-19T15:26:00Z">
            <w:rPr>
              <w:rFonts w:ascii="Calibri" w:hAnsi="Calibri" w:cs="Calibri"/>
              <w:i/>
              <w:color w:val="000000"/>
              <w:highlight w:val="yellow"/>
            </w:rPr>
          </w:rPrChange>
        </w:rPr>
        <w:t xml:space="preserve"> </w:t>
      </w:r>
      <w:r w:rsidR="00A50BF8" w:rsidRPr="006649D7">
        <w:rPr>
          <w:rFonts w:ascii="Calibri" w:hAnsi="Calibri" w:cs="Calibri"/>
          <w:i/>
          <w:color w:val="000000"/>
          <w:rPrChange w:id="512" w:author="Louise Kusel" w:date="2022-07-19T15:26:00Z">
            <w:rPr>
              <w:rFonts w:ascii="Calibri" w:hAnsi="Calibri" w:cs="Calibri"/>
              <w:i/>
              <w:color w:val="000000"/>
              <w:highlight w:val="yellow"/>
            </w:rPr>
          </w:rPrChange>
        </w:rPr>
        <w:t xml:space="preserve">(SSG) </w:t>
      </w:r>
      <w:r w:rsidR="00747DFA" w:rsidRPr="006649D7">
        <w:rPr>
          <w:rFonts w:ascii="Calibri" w:hAnsi="Calibri" w:cs="Calibri"/>
          <w:i/>
          <w:color w:val="000000"/>
          <w:rPrChange w:id="513" w:author="Louise Kusel" w:date="2022-07-19T15:26:00Z">
            <w:rPr>
              <w:rFonts w:ascii="Calibri" w:hAnsi="Calibri" w:cs="Calibri"/>
              <w:i/>
              <w:color w:val="000000"/>
              <w:highlight w:val="yellow"/>
            </w:rPr>
          </w:rPrChange>
        </w:rPr>
        <w:t xml:space="preserve">and </w:t>
      </w:r>
      <w:del w:id="514" w:author="Jane Carew-Reid" w:date="2022-04-11T15:17:00Z">
        <w:r w:rsidR="00747DFA" w:rsidRPr="006649D7">
          <w:rPr>
            <w:rFonts w:ascii="Calibri" w:hAnsi="Calibri" w:cs="Calibri"/>
            <w:i/>
            <w:color w:val="000000"/>
            <w:rPrChange w:id="515" w:author="Louise Kusel" w:date="2022-07-19T15:26:00Z">
              <w:rPr>
                <w:rFonts w:ascii="Calibri" w:hAnsi="Calibri" w:cs="Calibri"/>
                <w:i/>
                <w:color w:val="000000"/>
                <w:highlight w:val="yellow"/>
              </w:rPr>
            </w:rPrChange>
          </w:rPr>
          <w:delText>will be</w:delText>
        </w:r>
      </w:del>
      <w:ins w:id="516" w:author="Jane Carew-Reid" w:date="2022-04-11T15:17:00Z">
        <w:r w:rsidR="008E4D2F" w:rsidRPr="006649D7">
          <w:rPr>
            <w:rFonts w:ascii="Calibri" w:hAnsi="Calibri" w:cs="Calibri"/>
            <w:i/>
            <w:color w:val="000000"/>
            <w:rPrChange w:id="517" w:author="Louise Kusel" w:date="2022-07-19T15:26:00Z">
              <w:rPr>
                <w:rFonts w:ascii="Calibri" w:hAnsi="Calibri" w:cs="Calibri"/>
                <w:i/>
                <w:color w:val="000000"/>
                <w:highlight w:val="yellow"/>
              </w:rPr>
            </w:rPrChange>
          </w:rPr>
          <w:t>being</w:t>
        </w:r>
      </w:ins>
      <w:r w:rsidR="00747DFA" w:rsidRPr="006649D7">
        <w:rPr>
          <w:rFonts w:ascii="Calibri" w:hAnsi="Calibri" w:cs="Calibri"/>
          <w:i/>
          <w:color w:val="000000"/>
          <w:rPrChange w:id="518" w:author="Louise Kusel" w:date="2022-07-19T15:26:00Z">
            <w:rPr>
              <w:rFonts w:ascii="Calibri" w:hAnsi="Calibri" w:cs="Calibri"/>
              <w:i/>
              <w:color w:val="000000"/>
              <w:highlight w:val="yellow"/>
            </w:rPr>
          </w:rPrChange>
        </w:rPr>
        <w:t xml:space="preserve"> referred to Student Support Services for an Educational Needs Assessment</w:t>
      </w:r>
    </w:p>
    <w:p w14:paraId="0A3E1A4B" w14:textId="77777777" w:rsidR="008E4D2F" w:rsidRPr="006649D7" w:rsidRDefault="008E4D2F" w:rsidP="008E4D2F">
      <w:pPr>
        <w:pStyle w:val="ListParagraph"/>
        <w:numPr>
          <w:ilvl w:val="0"/>
          <w:numId w:val="3"/>
        </w:numPr>
        <w:jc w:val="both"/>
        <w:rPr>
          <w:moveFrom w:id="519" w:author="Jane Carew-Reid" w:date="2022-04-11T15:17:00Z"/>
          <w:i/>
          <w:rPrChange w:id="520" w:author="Louise Kusel" w:date="2022-07-19T15:27:00Z">
            <w:rPr>
              <w:moveFrom w:id="521" w:author="Jane Carew-Reid" w:date="2022-04-11T15:17:00Z"/>
              <w:i/>
              <w:highlight w:val="yellow"/>
            </w:rPr>
          </w:rPrChange>
        </w:rPr>
      </w:pPr>
      <w:moveFromRangeStart w:id="522" w:author="Jane Carew-Reid" w:date="2022-04-11T15:17:00Z" w:name="move100582644"/>
      <w:moveFrom w:id="523" w:author="Jane Carew-Reid" w:date="2022-04-11T15:17:00Z">
        <w:r w:rsidRPr="006649D7">
          <w:rPr>
            <w:i/>
            <w:rPrChange w:id="524" w:author="Louise Kusel" w:date="2022-07-19T15:27:00Z">
              <w:rPr>
                <w:i/>
                <w:highlight w:val="yellow"/>
              </w:rPr>
            </w:rPrChange>
          </w:rPr>
          <w:t xml:space="preserve">Example School assists students to plan their Year 10 work experience, supported by their Career Action Plan </w:t>
        </w:r>
      </w:moveFrom>
    </w:p>
    <w:moveFromRangeEnd w:id="522"/>
    <w:p w14:paraId="7BCBD009" w14:textId="4E2B2CA2" w:rsidR="008E4D2F" w:rsidRPr="006649D7" w:rsidRDefault="008E4D2F" w:rsidP="002C1D78">
      <w:pPr>
        <w:pStyle w:val="ListParagraph"/>
        <w:numPr>
          <w:ilvl w:val="0"/>
          <w:numId w:val="3"/>
        </w:numPr>
        <w:jc w:val="both"/>
        <w:rPr>
          <w:ins w:id="525" w:author="Jane Carew-Reid" w:date="2022-04-11T15:17:00Z"/>
          <w:i/>
          <w:rPrChange w:id="526" w:author="Louise Kusel" w:date="2022-07-19T15:27:00Z">
            <w:rPr>
              <w:ins w:id="527" w:author="Jane Carew-Reid" w:date="2022-04-11T15:17:00Z"/>
              <w:i/>
              <w:highlight w:val="yellow"/>
            </w:rPr>
          </w:rPrChange>
        </w:rPr>
      </w:pPr>
      <w:ins w:id="528" w:author="Jane Carew-Reid" w:date="2022-04-11T15:17:00Z">
        <w:r w:rsidRPr="006649D7">
          <w:rPr>
            <w:rFonts w:ascii="Calibri" w:hAnsi="Calibri" w:cs="Calibri"/>
            <w:i/>
            <w:color w:val="000000"/>
            <w:rPrChange w:id="529" w:author="Louise Kusel" w:date="2022-07-19T15:27:00Z">
              <w:rPr>
                <w:rFonts w:ascii="Calibri" w:hAnsi="Calibri" w:cs="Calibri"/>
                <w:i/>
                <w:color w:val="000000"/>
                <w:highlight w:val="yellow"/>
              </w:rPr>
            </w:rPrChange>
          </w:rPr>
          <w:t xml:space="preserve">students with a disability </w:t>
        </w:r>
        <w:r w:rsidR="008D737D" w:rsidRPr="006649D7">
          <w:rPr>
            <w:rFonts w:ascii="Calibri" w:hAnsi="Calibri" w:cs="Calibri"/>
            <w:i/>
            <w:color w:val="000000"/>
            <w:rPrChange w:id="530" w:author="Louise Kusel" w:date="2022-07-19T15:27:00Z">
              <w:rPr>
                <w:rFonts w:ascii="Calibri" w:hAnsi="Calibri" w:cs="Calibri"/>
                <w:i/>
                <w:color w:val="000000"/>
                <w:highlight w:val="yellow"/>
              </w:rPr>
            </w:rPrChange>
          </w:rPr>
          <w:t xml:space="preserve">are supported to be able to engage fully in their learning and school activities in accordance with the Department’s policy on </w:t>
        </w:r>
        <w:r w:rsidR="00E2168A" w:rsidRPr="006649D7">
          <w:rPr>
            <w:rPrChange w:id="531" w:author="Louise Kusel" w:date="2022-07-19T15:27:00Z">
              <w:rPr/>
            </w:rPrChange>
          </w:rPr>
          <w:fldChar w:fldCharType="begin"/>
        </w:r>
        <w:r w:rsidR="00E2168A" w:rsidRPr="006649D7">
          <w:rPr>
            <w:rPrChange w:id="532" w:author="Louise Kusel" w:date="2022-07-19T15:27:00Z">
              <w:rPr/>
            </w:rPrChange>
          </w:rPr>
          <w:instrText xml:space="preserve"> HYPERLINK "https://www2.education.vic.gov.au/pal/students-disability/policy" </w:instrText>
        </w:r>
        <w:r w:rsidR="00E2168A" w:rsidRPr="006649D7">
          <w:rPr>
            <w:rPrChange w:id="533" w:author="Louise Kusel" w:date="2022-07-19T15:27:00Z">
              <w:rPr/>
            </w:rPrChange>
          </w:rPr>
          <w:fldChar w:fldCharType="separate"/>
        </w:r>
        <w:r w:rsidR="008D737D" w:rsidRPr="006649D7">
          <w:rPr>
            <w:rStyle w:val="Hyperlink"/>
            <w:rFonts w:ascii="Calibri" w:hAnsi="Calibri" w:cs="Calibri"/>
            <w:i/>
            <w:rPrChange w:id="534" w:author="Louise Kusel" w:date="2022-07-19T15:27:00Z">
              <w:rPr>
                <w:rStyle w:val="Hyperlink"/>
                <w:rFonts w:ascii="Calibri" w:hAnsi="Calibri" w:cs="Calibri"/>
                <w:i/>
                <w:highlight w:val="yellow"/>
              </w:rPr>
            </w:rPrChange>
          </w:rPr>
          <w:t>Students with Disability</w:t>
        </w:r>
        <w:r w:rsidR="00E2168A" w:rsidRPr="006649D7">
          <w:rPr>
            <w:rStyle w:val="Hyperlink"/>
            <w:rFonts w:ascii="Calibri" w:hAnsi="Calibri" w:cs="Calibri"/>
            <w:i/>
            <w:rPrChange w:id="535" w:author="Louise Kusel" w:date="2022-07-19T15:27:00Z">
              <w:rPr>
                <w:rStyle w:val="Hyperlink"/>
                <w:rFonts w:ascii="Calibri" w:hAnsi="Calibri" w:cs="Calibri"/>
                <w:i/>
                <w:highlight w:val="yellow"/>
              </w:rPr>
            </w:rPrChange>
          </w:rPr>
          <w:fldChar w:fldCharType="end"/>
        </w:r>
        <w:r w:rsidR="008D737D" w:rsidRPr="006649D7">
          <w:rPr>
            <w:rFonts w:ascii="Calibri" w:hAnsi="Calibri" w:cs="Calibri"/>
            <w:i/>
            <w:color w:val="000000"/>
            <w:rPrChange w:id="536" w:author="Louise Kusel" w:date="2022-07-19T15:27:00Z">
              <w:rPr>
                <w:rFonts w:ascii="Calibri" w:hAnsi="Calibri" w:cs="Calibri"/>
                <w:i/>
                <w:color w:val="000000"/>
                <w:highlight w:val="yellow"/>
              </w:rPr>
            </w:rPrChange>
          </w:rPr>
          <w:t xml:space="preserve">, such as  through reasonable adjustments to support access to learning programs, consultation with families and where required, student support groups and individual education plans  </w:t>
        </w:r>
      </w:ins>
    </w:p>
    <w:p w14:paraId="089E84A1" w14:textId="0DDDEE47" w:rsidR="00215BA1" w:rsidRPr="006649D7" w:rsidRDefault="000C565D" w:rsidP="002C1D78">
      <w:pPr>
        <w:pStyle w:val="ListParagraph"/>
        <w:numPr>
          <w:ilvl w:val="0"/>
          <w:numId w:val="3"/>
        </w:numPr>
        <w:jc w:val="both"/>
        <w:rPr>
          <w:i/>
          <w:rPrChange w:id="537" w:author="Louise Kusel" w:date="2022-07-19T15:27:00Z">
            <w:rPr>
              <w:i/>
              <w:highlight w:val="yellow"/>
            </w:rPr>
          </w:rPrChange>
        </w:rPr>
      </w:pPr>
      <w:r w:rsidRPr="006649D7">
        <w:rPr>
          <w:i/>
          <w:rPrChange w:id="538" w:author="Louise Kusel" w:date="2022-07-19T15:27:00Z">
            <w:rPr>
              <w:i/>
              <w:highlight w:val="yellow"/>
            </w:rPr>
          </w:rPrChange>
        </w:rPr>
        <w:t>w</w:t>
      </w:r>
      <w:r w:rsidR="0022008F" w:rsidRPr="006649D7">
        <w:rPr>
          <w:i/>
          <w:rPrChange w:id="539" w:author="Louise Kusel" w:date="2022-07-19T15:27:00Z">
            <w:rPr>
              <w:i/>
              <w:highlight w:val="yellow"/>
            </w:rPr>
          </w:rPrChange>
        </w:rPr>
        <w:t xml:space="preserve">ellbeing </w:t>
      </w:r>
      <w:r w:rsidR="00215BA1" w:rsidRPr="006649D7">
        <w:rPr>
          <w:i/>
          <w:rPrChange w:id="540" w:author="Louise Kusel" w:date="2022-07-19T15:27:00Z">
            <w:rPr>
              <w:i/>
              <w:highlight w:val="yellow"/>
            </w:rPr>
          </w:rPrChange>
        </w:rPr>
        <w:t xml:space="preserve">and health staff will undertake health promotion and social skills development in response to needs identified by </w:t>
      </w:r>
      <w:r w:rsidR="00747DFA" w:rsidRPr="006649D7">
        <w:rPr>
          <w:i/>
          <w:rPrChange w:id="541" w:author="Louise Kusel" w:date="2022-07-19T15:27:00Z">
            <w:rPr>
              <w:i/>
              <w:highlight w:val="yellow"/>
            </w:rPr>
          </w:rPrChange>
        </w:rPr>
        <w:t xml:space="preserve">student wellbeing data, </w:t>
      </w:r>
      <w:r w:rsidR="00215BA1" w:rsidRPr="006649D7">
        <w:rPr>
          <w:i/>
          <w:rPrChange w:id="542" w:author="Louise Kusel" w:date="2022-07-19T15:27:00Z">
            <w:rPr>
              <w:i/>
              <w:highlight w:val="yellow"/>
            </w:rPr>
          </w:rPrChange>
        </w:rPr>
        <w:t>classroom teachers or other school staff each year</w:t>
      </w:r>
    </w:p>
    <w:p w14:paraId="18498049" w14:textId="41C5F434" w:rsidR="00215BA1" w:rsidRPr="006649D7" w:rsidRDefault="000C565D" w:rsidP="002C1D78">
      <w:pPr>
        <w:pStyle w:val="ListParagraph"/>
        <w:numPr>
          <w:ilvl w:val="0"/>
          <w:numId w:val="3"/>
        </w:numPr>
        <w:jc w:val="both"/>
        <w:rPr>
          <w:i/>
          <w:rPrChange w:id="543" w:author="Louise Kusel" w:date="2022-07-19T15:27:00Z">
            <w:rPr>
              <w:i/>
              <w:highlight w:val="yellow"/>
            </w:rPr>
          </w:rPrChange>
        </w:rPr>
      </w:pPr>
      <w:r w:rsidRPr="006649D7">
        <w:rPr>
          <w:i/>
          <w:rPrChange w:id="544" w:author="Louise Kusel" w:date="2022-07-19T15:27:00Z">
            <w:rPr>
              <w:i/>
              <w:highlight w:val="yellow"/>
            </w:rPr>
          </w:rPrChange>
        </w:rPr>
        <w:t>s</w:t>
      </w:r>
      <w:r w:rsidR="00215BA1" w:rsidRPr="006649D7">
        <w:rPr>
          <w:i/>
          <w:rPrChange w:id="545" w:author="Louise Kusel" w:date="2022-07-19T15:27:00Z">
            <w:rPr>
              <w:i/>
              <w:highlight w:val="yellow"/>
            </w:rPr>
          </w:rPrChange>
        </w:rPr>
        <w:t>taff will apply a trauma-informed approach to working with students who have experienced trauma</w:t>
      </w:r>
      <w:r w:rsidR="00747DFA" w:rsidRPr="006649D7">
        <w:rPr>
          <w:i/>
          <w:rPrChange w:id="546" w:author="Louise Kusel" w:date="2022-07-19T15:27:00Z">
            <w:rPr>
              <w:i/>
              <w:highlight w:val="yellow"/>
            </w:rPr>
          </w:rPrChange>
        </w:rPr>
        <w:t xml:space="preserve"> </w:t>
      </w:r>
    </w:p>
    <w:p w14:paraId="044F3AA1" w14:textId="1394CD34" w:rsidR="008E4D2F" w:rsidDel="006649D7" w:rsidRDefault="0087104D" w:rsidP="008E4D2F">
      <w:pPr>
        <w:pStyle w:val="ListParagraph"/>
        <w:numPr>
          <w:ilvl w:val="0"/>
          <w:numId w:val="3"/>
        </w:numPr>
        <w:jc w:val="both"/>
        <w:rPr>
          <w:ins w:id="547" w:author="Jane Carew-Reid" w:date="2022-04-11T15:17:00Z"/>
          <w:del w:id="548" w:author="Louise Kusel" w:date="2022-07-19T15:27:00Z"/>
          <w:i/>
          <w:highlight w:val="yellow"/>
        </w:rPr>
      </w:pPr>
      <w:ins w:id="549" w:author="Jane Carew-Reid" w:date="2022-04-11T15:17:00Z">
        <w:del w:id="550" w:author="Louise Kusel" w:date="2022-07-19T15:27:00Z">
          <w:r w:rsidDel="006649D7">
            <w:rPr>
              <w:i/>
              <w:highlight w:val="yellow"/>
            </w:rPr>
            <w:delText>students enrolled under the Department’s international student program</w:delText>
          </w:r>
          <w:r w:rsidR="009976A3" w:rsidDel="006649D7">
            <w:rPr>
              <w:i/>
              <w:highlight w:val="yellow"/>
            </w:rPr>
            <w:delText xml:space="preserve"> are supported in accordance with our legal obligations and Department policy and guidelines at: </w:delText>
          </w:r>
          <w:r w:rsidR="00E2168A" w:rsidDel="006649D7">
            <w:fldChar w:fldCharType="begin"/>
          </w:r>
          <w:r w:rsidR="00E2168A" w:rsidDel="006649D7">
            <w:delInstrText xml:space="preserve"> HYPERLINK "https://www2.education.vic.gov.au/pal/international-student-program/guidance/supporting-students-learning-and-engagement-section-7" </w:delInstrText>
          </w:r>
          <w:r w:rsidR="00E2168A" w:rsidDel="006649D7">
            <w:fldChar w:fldCharType="separate"/>
          </w:r>
          <w:r w:rsidR="009976A3" w:rsidRPr="009976A3" w:rsidDel="006649D7">
            <w:rPr>
              <w:rStyle w:val="Hyperlink"/>
              <w:i/>
              <w:highlight w:val="yellow"/>
            </w:rPr>
            <w:delText>International Student Program</w:delText>
          </w:r>
          <w:r w:rsidR="00E2168A" w:rsidDel="006649D7">
            <w:rPr>
              <w:rStyle w:val="Hyperlink"/>
              <w:i/>
              <w:highlight w:val="yellow"/>
            </w:rPr>
            <w:fldChar w:fldCharType="end"/>
          </w:r>
          <w:r w:rsidDel="006649D7">
            <w:rPr>
              <w:i/>
              <w:highlight w:val="yellow"/>
            </w:rPr>
            <w:delText xml:space="preserve"> </w:delText>
          </w:r>
        </w:del>
      </w:ins>
    </w:p>
    <w:p w14:paraId="112A3AFA" w14:textId="339DE27B" w:rsidR="008E4D2F" w:rsidRPr="002C1D78" w:rsidDel="006649D7" w:rsidRDefault="008E4D2F" w:rsidP="008E4D2F">
      <w:pPr>
        <w:pStyle w:val="ListParagraph"/>
        <w:numPr>
          <w:ilvl w:val="0"/>
          <w:numId w:val="3"/>
        </w:numPr>
        <w:jc w:val="both"/>
        <w:rPr>
          <w:del w:id="551" w:author="Louise Kusel" w:date="2022-07-19T15:27:00Z"/>
          <w:moveTo w:id="552" w:author="Jane Carew-Reid" w:date="2022-04-11T15:17:00Z"/>
          <w:i/>
          <w:highlight w:val="yellow"/>
        </w:rPr>
      </w:pPr>
      <w:moveToRangeStart w:id="553" w:author="Jane Carew-Reid" w:date="2022-04-11T15:17:00Z" w:name="move100582643"/>
      <w:moveTo w:id="554" w:author="Jane Carew-Reid" w:date="2022-04-11T15:17:00Z">
        <w:del w:id="555" w:author="Louise Kusel" w:date="2022-07-19T15:27:00Z">
          <w:r w:rsidDel="006649D7">
            <w:rPr>
              <w:i/>
              <w:highlight w:val="yellow"/>
            </w:rPr>
            <w:delText>a</w:delText>
          </w:r>
          <w:r w:rsidRPr="002C1D78" w:rsidDel="006649D7">
            <w:rPr>
              <w:i/>
              <w:highlight w:val="yellow"/>
            </w:rPr>
            <w:delText>ll students from Year 10 and above will be assisted to develop a Career Action Plan, with targeted goals and support to plan for their future</w:delText>
          </w:r>
        </w:del>
      </w:moveTo>
    </w:p>
    <w:p w14:paraId="1C254C2F" w14:textId="0B0628C4" w:rsidR="008E4D2F" w:rsidRPr="002C1D78" w:rsidDel="006649D7" w:rsidRDefault="008E4D2F" w:rsidP="008E4D2F">
      <w:pPr>
        <w:pStyle w:val="ListParagraph"/>
        <w:numPr>
          <w:ilvl w:val="0"/>
          <w:numId w:val="3"/>
        </w:numPr>
        <w:jc w:val="both"/>
        <w:rPr>
          <w:del w:id="556" w:author="Louise Kusel" w:date="2022-07-19T15:27:00Z"/>
          <w:moveTo w:id="557" w:author="Jane Carew-Reid" w:date="2022-04-11T15:17:00Z"/>
          <w:i/>
          <w:highlight w:val="yellow"/>
        </w:rPr>
      </w:pPr>
      <w:moveToRangeStart w:id="558" w:author="Jane Carew-Reid" w:date="2022-04-11T15:17:00Z" w:name="move100582644"/>
      <w:moveToRangeEnd w:id="553"/>
      <w:moveTo w:id="559" w:author="Jane Carew-Reid" w:date="2022-04-11T15:17:00Z">
        <w:del w:id="560" w:author="Louise Kusel" w:date="2022-07-19T15:15:00Z">
          <w:r w:rsidDel="00C008CE">
            <w:rPr>
              <w:i/>
              <w:highlight w:val="yellow"/>
            </w:rPr>
            <w:delText>E</w:delText>
          </w:r>
          <w:r w:rsidRPr="002C1D78" w:rsidDel="00C008CE">
            <w:rPr>
              <w:i/>
              <w:highlight w:val="yellow"/>
            </w:rPr>
            <w:delText>xample</w:delText>
          </w:r>
        </w:del>
        <w:del w:id="561" w:author="Louise Kusel" w:date="2022-07-19T15:27:00Z">
          <w:r w:rsidRPr="002C1D78" w:rsidDel="006649D7">
            <w:rPr>
              <w:i/>
              <w:highlight w:val="yellow"/>
            </w:rPr>
            <w:delText xml:space="preserve"> School assists students to plan their Year 10 work experience, supported by their Career Action Plan </w:delText>
          </w:r>
        </w:del>
      </w:moveTo>
    </w:p>
    <w:moveToRangeEnd w:id="558"/>
    <w:p w14:paraId="623636D2" w14:textId="5DE865DD" w:rsidR="0087104D" w:rsidRPr="002C1D78" w:rsidRDefault="0087104D" w:rsidP="006649D7">
      <w:pPr>
        <w:pStyle w:val="ListParagraph"/>
        <w:jc w:val="both"/>
        <w:rPr>
          <w:ins w:id="562" w:author="Jane Carew-Reid" w:date="2022-04-11T15:17:00Z"/>
          <w:i/>
          <w:highlight w:val="yellow"/>
        </w:rPr>
        <w:pPrChange w:id="563" w:author="Louise Kusel" w:date="2022-07-19T15:27:00Z">
          <w:pPr>
            <w:pStyle w:val="ListParagraph"/>
            <w:numPr>
              <w:numId w:val="3"/>
            </w:numPr>
            <w:ind w:hanging="360"/>
            <w:jc w:val="both"/>
          </w:pPr>
        </w:pPrChange>
      </w:pPr>
    </w:p>
    <w:p w14:paraId="765C64D8" w14:textId="7C2C9945" w:rsidR="00AB692B" w:rsidRPr="006649D7" w:rsidRDefault="00AB692B" w:rsidP="002C1D78">
      <w:pPr>
        <w:jc w:val="both"/>
        <w:rPr>
          <w:i/>
          <w:u w:val="single"/>
          <w:rPrChange w:id="564" w:author="Louise Kusel" w:date="2022-07-19T15:28:00Z">
            <w:rPr>
              <w:i/>
              <w:highlight w:val="yellow"/>
              <w:u w:val="single"/>
            </w:rPr>
          </w:rPrChange>
        </w:rPr>
      </w:pPr>
      <w:r w:rsidRPr="006649D7">
        <w:rPr>
          <w:i/>
          <w:u w:val="single"/>
          <w:rPrChange w:id="565" w:author="Louise Kusel" w:date="2022-07-19T15:28:00Z">
            <w:rPr>
              <w:i/>
              <w:highlight w:val="yellow"/>
              <w:u w:val="single"/>
            </w:rPr>
          </w:rPrChange>
        </w:rPr>
        <w:t xml:space="preserve">Individual </w:t>
      </w:r>
    </w:p>
    <w:p w14:paraId="40ED2B30" w14:textId="03A0F09C" w:rsidR="00CB0616" w:rsidRPr="006649D7" w:rsidRDefault="009E68AB" w:rsidP="002C1D78">
      <w:pPr>
        <w:jc w:val="both"/>
        <w:rPr>
          <w:rPrChange w:id="566" w:author="Louise Kusel" w:date="2022-07-19T15:28:00Z">
            <w:rPr>
              <w:highlight w:val="green"/>
            </w:rPr>
          </w:rPrChange>
        </w:rPr>
      </w:pPr>
      <w:del w:id="567" w:author="Louise Kusel" w:date="2022-07-19T15:27:00Z">
        <w:r w:rsidRPr="006649D7" w:rsidDel="006649D7">
          <w:rPr>
            <w:rPrChange w:id="568" w:author="Louise Kusel" w:date="2022-07-19T15:28:00Z">
              <w:rPr>
                <w:highlight w:val="green"/>
              </w:rPr>
            </w:rPrChange>
          </w:rPr>
          <w:delText>[</w:delText>
        </w:r>
      </w:del>
      <w:r w:rsidR="006874B2" w:rsidRPr="006649D7">
        <w:rPr>
          <w:rPrChange w:id="569" w:author="Louise Kusel" w:date="2022-07-19T15:28:00Z">
            <w:rPr>
              <w:highlight w:val="green"/>
            </w:rPr>
          </w:rPrChange>
        </w:rPr>
        <w:t xml:space="preserve">This section </w:t>
      </w:r>
      <w:ins w:id="570" w:author="Louise Kusel" w:date="2022-07-19T15:27:00Z">
        <w:r w:rsidR="006649D7" w:rsidRPr="006649D7">
          <w:rPr>
            <w:rPrChange w:id="571" w:author="Louise Kusel" w:date="2022-07-19T15:28:00Z">
              <w:rPr>
                <w:highlight w:val="green"/>
              </w:rPr>
            </w:rPrChange>
          </w:rPr>
          <w:t xml:space="preserve">includes </w:t>
        </w:r>
      </w:ins>
      <w:del w:id="572" w:author="Louise Kusel" w:date="2022-07-19T15:27:00Z">
        <w:r w:rsidR="006874B2" w:rsidRPr="006649D7" w:rsidDel="006649D7">
          <w:rPr>
            <w:rPrChange w:id="573" w:author="Louise Kusel" w:date="2022-07-19T15:28:00Z">
              <w:rPr>
                <w:highlight w:val="green"/>
              </w:rPr>
            </w:rPrChange>
          </w:rPr>
          <w:delText xml:space="preserve">should include </w:delText>
        </w:r>
      </w:del>
      <w:r w:rsidR="006874B2" w:rsidRPr="006649D7">
        <w:rPr>
          <w:rPrChange w:id="574" w:author="Louise Kusel" w:date="2022-07-19T15:28:00Z">
            <w:rPr>
              <w:highlight w:val="green"/>
            </w:rPr>
          </w:rPrChange>
        </w:rPr>
        <w:t>student specific strategies</w:t>
      </w:r>
      <w:ins w:id="575" w:author="Louise Kusel" w:date="2022-07-19T15:27:00Z">
        <w:r w:rsidR="006649D7" w:rsidRPr="006649D7">
          <w:rPr>
            <w:rPrChange w:id="576" w:author="Louise Kusel" w:date="2022-07-19T15:28:00Z">
              <w:rPr>
                <w:highlight w:val="green"/>
              </w:rPr>
            </w:rPrChange>
          </w:rPr>
          <w:t xml:space="preserve">- </w:t>
        </w:r>
      </w:ins>
      <w:del w:id="577" w:author="Louise Kusel" w:date="2022-07-19T15:28:00Z">
        <w:r w:rsidR="006874B2" w:rsidRPr="006649D7" w:rsidDel="006649D7">
          <w:rPr>
            <w:rPrChange w:id="578" w:author="Louise Kusel" w:date="2022-07-19T15:28:00Z">
              <w:rPr>
                <w:highlight w:val="green"/>
              </w:rPr>
            </w:rPrChange>
          </w:rPr>
          <w:delText xml:space="preserve"> that may be considered and applied on a case by case basis. </w:delText>
        </w:r>
        <w:r w:rsidR="00CB0616" w:rsidRPr="006649D7" w:rsidDel="006649D7">
          <w:rPr>
            <w:rPrChange w:id="579" w:author="Louise Kusel" w:date="2022-07-19T15:28:00Z">
              <w:rPr>
                <w:highlight w:val="green"/>
              </w:rPr>
            </w:rPrChange>
          </w:rPr>
          <w:delText>Where possible, we encourage schools to explain the strategies,</w:delText>
        </w:r>
      </w:del>
      <w:ins w:id="580" w:author="Louise Kusel" w:date="2022-07-19T15:28:00Z">
        <w:r w:rsidR="006649D7" w:rsidRPr="006649D7">
          <w:rPr>
            <w:rPrChange w:id="581" w:author="Louise Kusel" w:date="2022-07-19T15:28:00Z">
              <w:rPr>
                <w:highlight w:val="green"/>
              </w:rPr>
            </w:rPrChange>
          </w:rPr>
          <w:t>more information can be located</w:t>
        </w:r>
      </w:ins>
      <w:r w:rsidR="00CB0616" w:rsidRPr="006649D7">
        <w:rPr>
          <w:rPrChange w:id="582" w:author="Louise Kusel" w:date="2022-07-19T15:28:00Z">
            <w:rPr>
              <w:highlight w:val="green"/>
            </w:rPr>
          </w:rPrChange>
        </w:rPr>
        <w:t xml:space="preserve"> </w:t>
      </w:r>
      <w:del w:id="583" w:author="Louise Kusel" w:date="2022-07-19T15:28:00Z">
        <w:r w:rsidR="00CB0616" w:rsidRPr="006649D7" w:rsidDel="006649D7">
          <w:rPr>
            <w:rPrChange w:id="584" w:author="Louise Kusel" w:date="2022-07-19T15:28:00Z">
              <w:rPr>
                <w:highlight w:val="green"/>
              </w:rPr>
            </w:rPrChange>
          </w:rPr>
          <w:delText xml:space="preserve">which can include links to information </w:delText>
        </w:r>
      </w:del>
      <w:r w:rsidR="00CB0616" w:rsidRPr="006649D7">
        <w:rPr>
          <w:rPrChange w:id="585" w:author="Louise Kusel" w:date="2022-07-19T15:28:00Z">
            <w:rPr>
              <w:highlight w:val="green"/>
            </w:rPr>
          </w:rPrChange>
        </w:rPr>
        <w:t>on the Department’s</w:t>
      </w:r>
      <w:r w:rsidR="006F240B" w:rsidRPr="006649D7">
        <w:rPr>
          <w:rPrChange w:id="586" w:author="Louise Kusel" w:date="2022-07-19T15:28:00Z">
            <w:rPr>
              <w:highlight w:val="green"/>
            </w:rPr>
          </w:rPrChange>
        </w:rPr>
        <w:t xml:space="preserve"> Policy and Advisory Library</w:t>
      </w:r>
      <w:r w:rsidR="004F2618" w:rsidRPr="006649D7">
        <w:rPr>
          <w:rPrChange w:id="587" w:author="Louise Kusel" w:date="2022-07-19T15:28:00Z">
            <w:rPr>
              <w:highlight w:val="green"/>
            </w:rPr>
          </w:rPrChange>
        </w:rPr>
        <w:t xml:space="preserve"> such as:</w:t>
      </w:r>
    </w:p>
    <w:p w14:paraId="659E96CC" w14:textId="06F92920" w:rsidR="00CB0616" w:rsidRPr="006649D7" w:rsidRDefault="00EE5B63" w:rsidP="002C1D78">
      <w:pPr>
        <w:pStyle w:val="ListParagraph"/>
        <w:numPr>
          <w:ilvl w:val="0"/>
          <w:numId w:val="5"/>
        </w:numPr>
        <w:rPr>
          <w:i/>
          <w:rPrChange w:id="588" w:author="Louise Kusel" w:date="2022-07-19T15:28:00Z">
            <w:rPr>
              <w:i/>
              <w:highlight w:val="green"/>
            </w:rPr>
          </w:rPrChange>
        </w:rPr>
      </w:pPr>
      <w:r w:rsidRPr="006649D7">
        <w:rPr>
          <w:rPrChange w:id="589" w:author="Louise Kusel" w:date="2022-07-19T15:28:00Z">
            <w:rPr/>
          </w:rPrChange>
        </w:rPr>
        <w:lastRenderedPageBreak/>
        <w:fldChar w:fldCharType="begin"/>
      </w:r>
      <w:r w:rsidRPr="006649D7">
        <w:rPr>
          <w:rPrChange w:id="590" w:author="Louise Kusel" w:date="2022-07-19T15:28:00Z">
            <w:rPr/>
          </w:rPrChange>
        </w:rPr>
        <w:instrText xml:space="preserve"> HYPERLINK "https://www2.education.vic.gov.au/pal/student-support-groups/policy" </w:instrText>
      </w:r>
      <w:r w:rsidRPr="006649D7">
        <w:rPr>
          <w:rPrChange w:id="591" w:author="Louise Kusel" w:date="2022-07-19T15:28:00Z">
            <w:rPr/>
          </w:rPrChange>
        </w:rPr>
        <w:fldChar w:fldCharType="separate"/>
      </w:r>
      <w:r w:rsidR="00CB0616" w:rsidRPr="006649D7">
        <w:rPr>
          <w:rStyle w:val="Hyperlink"/>
          <w:i/>
          <w:rPrChange w:id="592" w:author="Louise Kusel" w:date="2022-07-19T15:28:00Z">
            <w:rPr>
              <w:rStyle w:val="Hyperlink"/>
              <w:i/>
              <w:highlight w:val="green"/>
            </w:rPr>
          </w:rPrChange>
        </w:rPr>
        <w:t>Student Support Groups</w:t>
      </w:r>
      <w:r w:rsidRPr="006649D7">
        <w:rPr>
          <w:rStyle w:val="Hyperlink"/>
          <w:i/>
          <w:rPrChange w:id="593" w:author="Louise Kusel" w:date="2022-07-19T15:28:00Z">
            <w:rPr>
              <w:rStyle w:val="Hyperlink"/>
              <w:i/>
              <w:highlight w:val="green"/>
            </w:rPr>
          </w:rPrChange>
        </w:rPr>
        <w:fldChar w:fldCharType="end"/>
      </w:r>
      <w:r w:rsidR="00CB0616" w:rsidRPr="006649D7">
        <w:rPr>
          <w:i/>
          <w:rPrChange w:id="594" w:author="Louise Kusel" w:date="2022-07-19T15:28:00Z">
            <w:rPr>
              <w:i/>
              <w:highlight w:val="green"/>
            </w:rPr>
          </w:rPrChange>
        </w:rPr>
        <w:t xml:space="preserve"> </w:t>
      </w:r>
    </w:p>
    <w:p w14:paraId="444A824D" w14:textId="0E14E0A5" w:rsidR="0016104C" w:rsidRPr="006649D7" w:rsidRDefault="00EE5B63" w:rsidP="002C1D78">
      <w:pPr>
        <w:pStyle w:val="ListParagraph"/>
        <w:numPr>
          <w:ilvl w:val="0"/>
          <w:numId w:val="5"/>
        </w:numPr>
        <w:jc w:val="both"/>
        <w:rPr>
          <w:i/>
          <w:rPrChange w:id="595" w:author="Louise Kusel" w:date="2022-07-19T15:28:00Z">
            <w:rPr>
              <w:i/>
              <w:highlight w:val="green"/>
            </w:rPr>
          </w:rPrChange>
        </w:rPr>
      </w:pPr>
      <w:r w:rsidRPr="006649D7">
        <w:rPr>
          <w:rPrChange w:id="596" w:author="Louise Kusel" w:date="2022-07-19T15:28:00Z">
            <w:rPr/>
          </w:rPrChange>
        </w:rPr>
        <w:fldChar w:fldCharType="begin"/>
      </w:r>
      <w:r w:rsidRPr="006649D7">
        <w:rPr>
          <w:rPrChange w:id="597" w:author="Louise Kusel" w:date="2022-07-19T15:28:00Z">
            <w:rPr/>
          </w:rPrChange>
        </w:rPr>
        <w:instrText xml:space="preserve"> HYPERLINK "https://www2.education.vic.gov.au/pal/individual-education-plans-ieps/policy" </w:instrText>
      </w:r>
      <w:r w:rsidRPr="006649D7">
        <w:rPr>
          <w:rPrChange w:id="598" w:author="Louise Kusel" w:date="2022-07-19T15:28:00Z">
            <w:rPr/>
          </w:rPrChange>
        </w:rPr>
        <w:fldChar w:fldCharType="separate"/>
      </w:r>
      <w:r w:rsidR="00CB0616" w:rsidRPr="006649D7">
        <w:rPr>
          <w:rStyle w:val="Hyperlink"/>
          <w:i/>
          <w:rPrChange w:id="599" w:author="Louise Kusel" w:date="2022-07-19T15:28:00Z">
            <w:rPr>
              <w:rStyle w:val="Hyperlink"/>
              <w:i/>
              <w:highlight w:val="green"/>
            </w:rPr>
          </w:rPrChange>
        </w:rPr>
        <w:t xml:space="preserve">Individual </w:t>
      </w:r>
      <w:r w:rsidR="00C87C69" w:rsidRPr="006649D7">
        <w:rPr>
          <w:rStyle w:val="Hyperlink"/>
          <w:i/>
          <w:rPrChange w:id="600" w:author="Louise Kusel" w:date="2022-07-19T15:28:00Z">
            <w:rPr>
              <w:rStyle w:val="Hyperlink"/>
              <w:i/>
              <w:highlight w:val="green"/>
            </w:rPr>
          </w:rPrChange>
        </w:rPr>
        <w:t xml:space="preserve">Education </w:t>
      </w:r>
      <w:r w:rsidR="00CB0616" w:rsidRPr="006649D7">
        <w:rPr>
          <w:rStyle w:val="Hyperlink"/>
          <w:i/>
          <w:rPrChange w:id="601" w:author="Louise Kusel" w:date="2022-07-19T15:28:00Z">
            <w:rPr>
              <w:rStyle w:val="Hyperlink"/>
              <w:i/>
              <w:highlight w:val="green"/>
            </w:rPr>
          </w:rPrChange>
        </w:rPr>
        <w:t>Plan</w:t>
      </w:r>
      <w:r w:rsidR="00C87C69" w:rsidRPr="006649D7">
        <w:rPr>
          <w:rStyle w:val="Hyperlink"/>
          <w:i/>
          <w:rPrChange w:id="602" w:author="Louise Kusel" w:date="2022-07-19T15:28:00Z">
            <w:rPr>
              <w:rStyle w:val="Hyperlink"/>
              <w:i/>
              <w:highlight w:val="green"/>
            </w:rPr>
          </w:rPrChange>
        </w:rPr>
        <w:t>s</w:t>
      </w:r>
      <w:r w:rsidRPr="006649D7">
        <w:rPr>
          <w:rStyle w:val="Hyperlink"/>
          <w:i/>
          <w:rPrChange w:id="603" w:author="Louise Kusel" w:date="2022-07-19T15:28:00Z">
            <w:rPr>
              <w:rStyle w:val="Hyperlink"/>
              <w:i/>
              <w:highlight w:val="green"/>
            </w:rPr>
          </w:rPrChange>
        </w:rPr>
        <w:fldChar w:fldCharType="end"/>
      </w:r>
    </w:p>
    <w:p w14:paraId="2DFC22A8" w14:textId="03CFBF4A" w:rsidR="00864544" w:rsidRPr="006649D7" w:rsidRDefault="00EE5B63" w:rsidP="002C1D78">
      <w:pPr>
        <w:pStyle w:val="ListParagraph"/>
        <w:numPr>
          <w:ilvl w:val="0"/>
          <w:numId w:val="5"/>
        </w:numPr>
        <w:jc w:val="both"/>
        <w:rPr>
          <w:i/>
          <w:rPrChange w:id="604" w:author="Louise Kusel" w:date="2022-07-19T15:28:00Z">
            <w:rPr>
              <w:i/>
              <w:highlight w:val="green"/>
            </w:rPr>
          </w:rPrChange>
        </w:rPr>
      </w:pPr>
      <w:r w:rsidRPr="006649D7">
        <w:rPr>
          <w:rPrChange w:id="605" w:author="Louise Kusel" w:date="2022-07-19T15:28:00Z">
            <w:rPr/>
          </w:rPrChange>
        </w:rPr>
        <w:fldChar w:fldCharType="begin"/>
      </w:r>
      <w:r w:rsidRPr="006649D7">
        <w:rPr>
          <w:rPrChange w:id="606" w:author="Louise Kusel" w:date="2022-07-19T15:28:00Z">
            <w:rPr/>
          </w:rPrChange>
        </w:rPr>
        <w:instrText xml:space="preserve"> HYPERLINK "https://www2.edu</w:instrText>
      </w:r>
      <w:r w:rsidRPr="006649D7">
        <w:rPr>
          <w:rPrChange w:id="607" w:author="Louise Kusel" w:date="2022-07-19T15:28:00Z">
            <w:rPr/>
          </w:rPrChange>
        </w:rPr>
        <w:instrText xml:space="preserve">cation.vic.gov.au/pal/behaviour-students/policy" </w:instrText>
      </w:r>
      <w:r w:rsidRPr="006649D7">
        <w:rPr>
          <w:rPrChange w:id="608" w:author="Louise Kusel" w:date="2022-07-19T15:28:00Z">
            <w:rPr/>
          </w:rPrChange>
        </w:rPr>
        <w:fldChar w:fldCharType="separate"/>
      </w:r>
      <w:r w:rsidR="00864544" w:rsidRPr="006649D7">
        <w:rPr>
          <w:rStyle w:val="Hyperlink"/>
          <w:i/>
          <w:rPrChange w:id="609" w:author="Louise Kusel" w:date="2022-07-19T15:28:00Z">
            <w:rPr>
              <w:rStyle w:val="Hyperlink"/>
              <w:i/>
              <w:highlight w:val="green"/>
            </w:rPr>
          </w:rPrChange>
        </w:rPr>
        <w:t>Behaviour - Students</w:t>
      </w:r>
      <w:r w:rsidRPr="006649D7">
        <w:rPr>
          <w:rStyle w:val="Hyperlink"/>
          <w:i/>
          <w:rPrChange w:id="610" w:author="Louise Kusel" w:date="2022-07-19T15:28:00Z">
            <w:rPr>
              <w:rStyle w:val="Hyperlink"/>
              <w:i/>
              <w:highlight w:val="green"/>
            </w:rPr>
          </w:rPrChange>
        </w:rPr>
        <w:fldChar w:fldCharType="end"/>
      </w:r>
    </w:p>
    <w:p w14:paraId="100BF019" w14:textId="766B6687" w:rsidR="00CB0616" w:rsidRPr="006649D7" w:rsidRDefault="00EE5B63" w:rsidP="002C1D78">
      <w:pPr>
        <w:pStyle w:val="ListParagraph"/>
        <w:numPr>
          <w:ilvl w:val="0"/>
          <w:numId w:val="5"/>
        </w:numPr>
        <w:jc w:val="both"/>
        <w:rPr>
          <w:i/>
          <w:rPrChange w:id="611" w:author="Louise Kusel" w:date="2022-07-19T15:28:00Z">
            <w:rPr>
              <w:i/>
              <w:highlight w:val="green"/>
            </w:rPr>
          </w:rPrChange>
        </w:rPr>
      </w:pPr>
      <w:r w:rsidRPr="006649D7">
        <w:rPr>
          <w:rPrChange w:id="612" w:author="Louise Kusel" w:date="2022-07-19T15:28:00Z">
            <w:rPr/>
          </w:rPrChange>
        </w:rPr>
        <w:fldChar w:fldCharType="begin"/>
      </w:r>
      <w:r w:rsidRPr="006649D7">
        <w:rPr>
          <w:rPrChange w:id="613" w:author="Louise Kusel" w:date="2022-07-19T15:28:00Z">
            <w:rPr/>
          </w:rPrChange>
        </w:rPr>
        <w:instrText xml:space="preserve"> HYPERLINK "https://www2.education.vic.gov.au/pal/behaviour-students/guidance/6-behaviour-support-plans" </w:instrText>
      </w:r>
      <w:r w:rsidRPr="006649D7">
        <w:rPr>
          <w:rPrChange w:id="614" w:author="Louise Kusel" w:date="2022-07-19T15:28:00Z">
            <w:rPr/>
          </w:rPrChange>
        </w:rPr>
        <w:fldChar w:fldCharType="separate"/>
      </w:r>
      <w:r w:rsidR="00CB0616" w:rsidRPr="006649D7">
        <w:rPr>
          <w:rStyle w:val="Hyperlink"/>
          <w:i/>
          <w:rPrChange w:id="615" w:author="Louise Kusel" w:date="2022-07-19T15:28:00Z">
            <w:rPr>
              <w:rStyle w:val="Hyperlink"/>
              <w:i/>
              <w:highlight w:val="green"/>
            </w:rPr>
          </w:rPrChange>
        </w:rPr>
        <w:t>Behaviour Support Plan</w:t>
      </w:r>
      <w:r w:rsidR="008401B9" w:rsidRPr="006649D7">
        <w:rPr>
          <w:rStyle w:val="Hyperlink"/>
          <w:i/>
          <w:rPrChange w:id="616" w:author="Louise Kusel" w:date="2022-07-19T15:28:00Z">
            <w:rPr>
              <w:rStyle w:val="Hyperlink"/>
              <w:i/>
              <w:highlight w:val="green"/>
            </w:rPr>
          </w:rPrChange>
        </w:rPr>
        <w:t>s</w:t>
      </w:r>
      <w:r w:rsidRPr="006649D7">
        <w:rPr>
          <w:rStyle w:val="Hyperlink"/>
          <w:i/>
          <w:rPrChange w:id="617" w:author="Louise Kusel" w:date="2022-07-19T15:28:00Z">
            <w:rPr>
              <w:rStyle w:val="Hyperlink"/>
              <w:i/>
              <w:highlight w:val="green"/>
            </w:rPr>
          </w:rPrChange>
        </w:rPr>
        <w:fldChar w:fldCharType="end"/>
      </w:r>
    </w:p>
    <w:p w14:paraId="11494B59" w14:textId="629F63A1" w:rsidR="002D6CF3" w:rsidRPr="006649D7" w:rsidRDefault="00EE5B63" w:rsidP="002C1D78">
      <w:pPr>
        <w:pStyle w:val="ListParagraph"/>
        <w:numPr>
          <w:ilvl w:val="0"/>
          <w:numId w:val="5"/>
        </w:numPr>
        <w:jc w:val="both"/>
        <w:rPr>
          <w:i/>
          <w:rPrChange w:id="618" w:author="Louise Kusel" w:date="2022-07-19T15:28:00Z">
            <w:rPr>
              <w:i/>
              <w:highlight w:val="green"/>
            </w:rPr>
          </w:rPrChange>
        </w:rPr>
      </w:pPr>
      <w:r w:rsidRPr="006649D7">
        <w:rPr>
          <w:rPrChange w:id="619" w:author="Louise Kusel" w:date="2022-07-19T15:28:00Z">
            <w:rPr/>
          </w:rPrChange>
        </w:rPr>
        <w:fldChar w:fldCharType="begin"/>
      </w:r>
      <w:r w:rsidRPr="006649D7">
        <w:rPr>
          <w:rPrChange w:id="620" w:author="Louise Kusel" w:date="2022-07-19T15:28:00Z">
            <w:rPr/>
          </w:rPrChange>
        </w:rPr>
        <w:instrText xml:space="preserve"> HYPERLINK "https://www2.education.vic.gov.au/pal/s</w:instrText>
      </w:r>
      <w:r w:rsidRPr="006649D7">
        <w:rPr>
          <w:rPrChange w:id="621" w:author="Louise Kusel" w:date="2022-07-19T15:28:00Z">
            <w:rPr/>
          </w:rPrChange>
        </w:rPr>
        <w:instrText xml:space="preserve">tudent-support-services/policy" </w:instrText>
      </w:r>
      <w:r w:rsidRPr="006649D7">
        <w:rPr>
          <w:rPrChange w:id="622" w:author="Louise Kusel" w:date="2022-07-19T15:28:00Z">
            <w:rPr/>
          </w:rPrChange>
        </w:rPr>
        <w:fldChar w:fldCharType="separate"/>
      </w:r>
      <w:r w:rsidR="002D6CF3" w:rsidRPr="006649D7">
        <w:rPr>
          <w:rStyle w:val="Hyperlink"/>
          <w:i/>
          <w:rPrChange w:id="623" w:author="Louise Kusel" w:date="2022-07-19T15:28:00Z">
            <w:rPr>
              <w:rStyle w:val="Hyperlink"/>
              <w:i/>
              <w:highlight w:val="green"/>
            </w:rPr>
          </w:rPrChange>
        </w:rPr>
        <w:t>Student Support Services</w:t>
      </w:r>
      <w:r w:rsidRPr="006649D7">
        <w:rPr>
          <w:rStyle w:val="Hyperlink"/>
          <w:i/>
          <w:rPrChange w:id="624" w:author="Louise Kusel" w:date="2022-07-19T15:28:00Z">
            <w:rPr>
              <w:rStyle w:val="Hyperlink"/>
              <w:i/>
              <w:highlight w:val="green"/>
            </w:rPr>
          </w:rPrChange>
        </w:rPr>
        <w:fldChar w:fldCharType="end"/>
      </w:r>
    </w:p>
    <w:p w14:paraId="3ED3A3E2" w14:textId="0ACA511E" w:rsidR="00CD1B23" w:rsidRPr="006649D7" w:rsidRDefault="00BD73AB" w:rsidP="00A50BF8">
      <w:pPr>
        <w:jc w:val="both"/>
        <w:rPr>
          <w:iCs/>
          <w:rPrChange w:id="625" w:author="Louise Kusel" w:date="2022-07-19T15:28:00Z">
            <w:rPr>
              <w:iCs/>
              <w:highlight w:val="green"/>
            </w:rPr>
          </w:rPrChange>
        </w:rPr>
      </w:pPr>
      <w:r w:rsidRPr="006649D7">
        <w:rPr>
          <w:iCs/>
          <w:rPrChange w:id="626" w:author="Louise Kusel" w:date="2022-07-19T15:28:00Z">
            <w:rPr>
              <w:iCs/>
              <w:highlight w:val="green"/>
            </w:rPr>
          </w:rPrChange>
        </w:rPr>
        <w:t xml:space="preserve">as well as to other Department programs </w:t>
      </w:r>
      <w:r w:rsidR="001A16ED" w:rsidRPr="006649D7">
        <w:rPr>
          <w:iCs/>
          <w:rPrChange w:id="627" w:author="Louise Kusel" w:date="2022-07-19T15:28:00Z">
            <w:rPr>
              <w:iCs/>
              <w:highlight w:val="green"/>
            </w:rPr>
          </w:rPrChange>
        </w:rPr>
        <w:t xml:space="preserve">and services </w:t>
      </w:r>
      <w:r w:rsidRPr="006649D7">
        <w:rPr>
          <w:iCs/>
          <w:rPrChange w:id="628" w:author="Louise Kusel" w:date="2022-07-19T15:28:00Z">
            <w:rPr>
              <w:iCs/>
              <w:highlight w:val="green"/>
            </w:rPr>
          </w:rPrChange>
        </w:rPr>
        <w:t>such as:</w:t>
      </w:r>
    </w:p>
    <w:p w14:paraId="35069658" w14:textId="0087BE4F" w:rsidR="00CB0616" w:rsidRPr="006649D7" w:rsidRDefault="00EE5B63" w:rsidP="002C1D78">
      <w:pPr>
        <w:pStyle w:val="ListParagraph"/>
        <w:numPr>
          <w:ilvl w:val="0"/>
          <w:numId w:val="5"/>
        </w:numPr>
        <w:jc w:val="both"/>
        <w:rPr>
          <w:i/>
          <w:rPrChange w:id="629" w:author="Louise Kusel" w:date="2022-07-19T15:28:00Z">
            <w:rPr>
              <w:i/>
              <w:highlight w:val="green"/>
            </w:rPr>
          </w:rPrChange>
        </w:rPr>
      </w:pPr>
      <w:r w:rsidRPr="006649D7">
        <w:rPr>
          <w:rPrChange w:id="630" w:author="Louise Kusel" w:date="2022-07-19T15:28:00Z">
            <w:rPr/>
          </w:rPrChange>
        </w:rPr>
        <w:fldChar w:fldCharType="begin"/>
      </w:r>
      <w:r w:rsidRPr="006649D7">
        <w:rPr>
          <w:rPrChange w:id="631" w:author="Louise Kusel" w:date="2022-07-19T15:28:00Z">
            <w:rPr/>
          </w:rPrChange>
        </w:rPr>
        <w:instrText xml:space="preserve"> HYPERLINK "https://www.education.vic.gov.au/school/teachers/learningneeds/Pages/psd.aspx" </w:instrText>
      </w:r>
      <w:r w:rsidRPr="006649D7">
        <w:rPr>
          <w:rPrChange w:id="632" w:author="Louise Kusel" w:date="2022-07-19T15:28:00Z">
            <w:rPr/>
          </w:rPrChange>
        </w:rPr>
        <w:fldChar w:fldCharType="separate"/>
      </w:r>
      <w:r w:rsidR="000C565D" w:rsidRPr="006649D7">
        <w:rPr>
          <w:rStyle w:val="Hyperlink"/>
          <w:rPrChange w:id="633" w:author="Louise Kusel" w:date="2022-07-19T15:28:00Z">
            <w:rPr>
              <w:rStyle w:val="Hyperlink"/>
              <w:highlight w:val="green"/>
            </w:rPr>
          </w:rPrChange>
        </w:rPr>
        <w:t>P</w:t>
      </w:r>
      <w:r w:rsidR="00CB0616" w:rsidRPr="006649D7">
        <w:rPr>
          <w:rStyle w:val="Hyperlink"/>
          <w:rPrChange w:id="634" w:author="Louise Kusel" w:date="2022-07-19T15:28:00Z">
            <w:rPr>
              <w:rStyle w:val="Hyperlink"/>
              <w:highlight w:val="green"/>
            </w:rPr>
          </w:rPrChange>
        </w:rPr>
        <w:t>rogram for Students with Disabilities</w:t>
      </w:r>
      <w:r w:rsidRPr="006649D7">
        <w:rPr>
          <w:rStyle w:val="Hyperlink"/>
          <w:rPrChange w:id="635" w:author="Louise Kusel" w:date="2022-07-19T15:28:00Z">
            <w:rPr>
              <w:rStyle w:val="Hyperlink"/>
              <w:highlight w:val="green"/>
            </w:rPr>
          </w:rPrChange>
        </w:rPr>
        <w:fldChar w:fldCharType="end"/>
      </w:r>
    </w:p>
    <w:p w14:paraId="729C7B1E" w14:textId="4FBA798B" w:rsidR="005D3C42" w:rsidRPr="006649D7" w:rsidRDefault="00EE5B63" w:rsidP="002C1D78">
      <w:pPr>
        <w:pStyle w:val="ListParagraph"/>
        <w:numPr>
          <w:ilvl w:val="0"/>
          <w:numId w:val="5"/>
        </w:numPr>
        <w:jc w:val="both"/>
        <w:rPr>
          <w:i/>
          <w:rPrChange w:id="636" w:author="Louise Kusel" w:date="2022-07-19T15:28:00Z">
            <w:rPr>
              <w:i/>
              <w:highlight w:val="green"/>
            </w:rPr>
          </w:rPrChange>
        </w:rPr>
      </w:pPr>
      <w:r w:rsidRPr="006649D7">
        <w:rPr>
          <w:rPrChange w:id="637" w:author="Louise Kusel" w:date="2022-07-19T15:28:00Z">
            <w:rPr/>
          </w:rPrChange>
        </w:rPr>
        <w:fldChar w:fldCharType="begin"/>
      </w:r>
      <w:r w:rsidRPr="006649D7">
        <w:rPr>
          <w:rPrChange w:id="638" w:author="Louise Kusel" w:date="2022-07-19T15:28:00Z">
            <w:rPr/>
          </w:rPrChange>
        </w:rPr>
        <w:instrText xml:space="preserve"> HYPERLINK "https://www.education.vic.gov.au/school/teachers/health/mentalhealth/Pages/mentalhealthtoolkit.aspx" </w:instrText>
      </w:r>
      <w:r w:rsidRPr="006649D7">
        <w:rPr>
          <w:rPrChange w:id="639" w:author="Louise Kusel" w:date="2022-07-19T15:28:00Z">
            <w:rPr/>
          </w:rPrChange>
        </w:rPr>
        <w:fldChar w:fldCharType="separate"/>
      </w:r>
      <w:r w:rsidR="005D3C42" w:rsidRPr="006649D7">
        <w:rPr>
          <w:rStyle w:val="Hyperlink"/>
          <w:i/>
          <w:rPrChange w:id="640" w:author="Louise Kusel" w:date="2022-07-19T15:28:00Z">
            <w:rPr>
              <w:rStyle w:val="Hyperlink"/>
              <w:i/>
              <w:highlight w:val="green"/>
            </w:rPr>
          </w:rPrChange>
        </w:rPr>
        <w:t>Mental health toolkit</w:t>
      </w:r>
      <w:r w:rsidRPr="006649D7">
        <w:rPr>
          <w:rStyle w:val="Hyperlink"/>
          <w:i/>
          <w:rPrChange w:id="641" w:author="Louise Kusel" w:date="2022-07-19T15:28:00Z">
            <w:rPr>
              <w:rStyle w:val="Hyperlink"/>
              <w:i/>
              <w:highlight w:val="green"/>
            </w:rPr>
          </w:rPrChange>
        </w:rPr>
        <w:fldChar w:fldCharType="end"/>
      </w:r>
    </w:p>
    <w:p w14:paraId="433EF99E" w14:textId="083B18DD" w:rsidR="001A16ED" w:rsidRPr="006649D7" w:rsidRDefault="00EE5B63" w:rsidP="002C1D78">
      <w:pPr>
        <w:pStyle w:val="ListParagraph"/>
        <w:numPr>
          <w:ilvl w:val="0"/>
          <w:numId w:val="5"/>
        </w:numPr>
        <w:jc w:val="both"/>
        <w:rPr>
          <w:i/>
          <w:rPrChange w:id="642" w:author="Louise Kusel" w:date="2022-07-19T15:28:00Z">
            <w:rPr>
              <w:i/>
              <w:highlight w:val="green"/>
            </w:rPr>
          </w:rPrChange>
        </w:rPr>
      </w:pPr>
      <w:r w:rsidRPr="006649D7">
        <w:rPr>
          <w:rPrChange w:id="643" w:author="Louise Kusel" w:date="2022-07-19T15:28:00Z">
            <w:rPr/>
          </w:rPrChange>
        </w:rPr>
        <w:fldChar w:fldCharType="begin"/>
      </w:r>
      <w:r w:rsidRPr="006649D7">
        <w:rPr>
          <w:rPrChange w:id="644" w:author="Louise Kusel" w:date="2022-07-19T15:28:00Z">
            <w:rPr/>
          </w:rPrChange>
        </w:rPr>
        <w:instrText xml:space="preserve"> HYPERLINK "https://www.education.vic.gov.au/school/teachers/health/mentalhealth/Pages/headspace-counselling-secondary</w:instrText>
      </w:r>
      <w:r w:rsidRPr="006649D7">
        <w:rPr>
          <w:rPrChange w:id="645" w:author="Louise Kusel" w:date="2022-07-19T15:28:00Z">
            <w:rPr/>
          </w:rPrChange>
        </w:rPr>
        <w:instrText xml:space="preserve">.aspx" </w:instrText>
      </w:r>
      <w:r w:rsidRPr="006649D7">
        <w:rPr>
          <w:rPrChange w:id="646" w:author="Louise Kusel" w:date="2022-07-19T15:28:00Z">
            <w:rPr/>
          </w:rPrChange>
        </w:rPr>
        <w:fldChar w:fldCharType="separate"/>
      </w:r>
      <w:r w:rsidR="001A16ED" w:rsidRPr="006649D7">
        <w:rPr>
          <w:rStyle w:val="Hyperlink"/>
          <w:i/>
          <w:rPrChange w:id="647" w:author="Louise Kusel" w:date="2022-07-19T15:28:00Z">
            <w:rPr>
              <w:rStyle w:val="Hyperlink"/>
              <w:i/>
              <w:highlight w:val="green"/>
            </w:rPr>
          </w:rPrChange>
        </w:rPr>
        <w:t>headspace</w:t>
      </w:r>
      <w:r w:rsidRPr="006649D7">
        <w:rPr>
          <w:rStyle w:val="Hyperlink"/>
          <w:i/>
          <w:rPrChange w:id="648" w:author="Louise Kusel" w:date="2022-07-19T15:28:00Z">
            <w:rPr>
              <w:rStyle w:val="Hyperlink"/>
              <w:i/>
              <w:highlight w:val="green"/>
            </w:rPr>
          </w:rPrChange>
        </w:rPr>
        <w:fldChar w:fldCharType="end"/>
      </w:r>
    </w:p>
    <w:p w14:paraId="24940F58" w14:textId="4DD9204F" w:rsidR="00CB0616" w:rsidRPr="006649D7" w:rsidRDefault="00EE5B63" w:rsidP="002C1D78">
      <w:pPr>
        <w:pStyle w:val="ListParagraph"/>
        <w:numPr>
          <w:ilvl w:val="0"/>
          <w:numId w:val="5"/>
        </w:numPr>
        <w:jc w:val="both"/>
        <w:rPr>
          <w:i/>
          <w:rPrChange w:id="649" w:author="Louise Kusel" w:date="2022-07-19T15:28:00Z">
            <w:rPr>
              <w:i/>
              <w:highlight w:val="green"/>
            </w:rPr>
          </w:rPrChange>
        </w:rPr>
      </w:pPr>
      <w:r w:rsidRPr="006649D7">
        <w:rPr>
          <w:rPrChange w:id="650" w:author="Louise Kusel" w:date="2022-07-19T15:28:00Z">
            <w:rPr/>
          </w:rPrChange>
        </w:rPr>
        <w:fldChar w:fldCharType="begin"/>
      </w:r>
      <w:r w:rsidRPr="006649D7">
        <w:rPr>
          <w:rPrChange w:id="651" w:author="Louise Kusel" w:date="2022-07-19T15:28:00Z">
            <w:rPr/>
          </w:rPrChange>
        </w:rPr>
        <w:instrText xml:space="preserve"> HYPERLINK "https://www.education.vic.gov.au/school/teachers/behaviour/engagement/Pages/navigator.aspx" </w:instrText>
      </w:r>
      <w:r w:rsidRPr="006649D7">
        <w:rPr>
          <w:rPrChange w:id="652" w:author="Louise Kusel" w:date="2022-07-19T15:28:00Z">
            <w:rPr/>
          </w:rPrChange>
        </w:rPr>
        <w:fldChar w:fldCharType="separate"/>
      </w:r>
      <w:r w:rsidR="00CB0616" w:rsidRPr="006649D7">
        <w:rPr>
          <w:rStyle w:val="Hyperlink"/>
          <w:rPrChange w:id="653" w:author="Louise Kusel" w:date="2022-07-19T15:28:00Z">
            <w:rPr>
              <w:rStyle w:val="Hyperlink"/>
              <w:highlight w:val="green"/>
            </w:rPr>
          </w:rPrChange>
        </w:rPr>
        <w:t>Navigator</w:t>
      </w:r>
      <w:r w:rsidRPr="006649D7">
        <w:rPr>
          <w:rStyle w:val="Hyperlink"/>
          <w:rPrChange w:id="654" w:author="Louise Kusel" w:date="2022-07-19T15:28:00Z">
            <w:rPr>
              <w:rStyle w:val="Hyperlink"/>
              <w:highlight w:val="green"/>
            </w:rPr>
          </w:rPrChange>
        </w:rPr>
        <w:fldChar w:fldCharType="end"/>
      </w:r>
    </w:p>
    <w:p w14:paraId="5F1D6D4C" w14:textId="6B6757E1" w:rsidR="00CB0616" w:rsidRPr="006649D7" w:rsidRDefault="00EE5B63" w:rsidP="002C1D78">
      <w:pPr>
        <w:pStyle w:val="ListParagraph"/>
        <w:numPr>
          <w:ilvl w:val="0"/>
          <w:numId w:val="5"/>
        </w:numPr>
        <w:jc w:val="both"/>
        <w:rPr>
          <w:i/>
          <w:rPrChange w:id="655" w:author="Louise Kusel" w:date="2022-07-19T15:28:00Z">
            <w:rPr>
              <w:i/>
              <w:highlight w:val="green"/>
            </w:rPr>
          </w:rPrChange>
        </w:rPr>
      </w:pPr>
      <w:r w:rsidRPr="006649D7">
        <w:rPr>
          <w:rPrChange w:id="656" w:author="Louise Kusel" w:date="2022-07-19T15:28:00Z">
            <w:rPr/>
          </w:rPrChange>
        </w:rPr>
        <w:fldChar w:fldCharType="begin"/>
      </w:r>
      <w:r w:rsidRPr="006649D7">
        <w:rPr>
          <w:rPrChange w:id="657" w:author="Louise Kusel" w:date="2022-07-19T15:28:00Z">
            <w:rPr/>
          </w:rPrChange>
        </w:rPr>
        <w:instrText xml:space="preserve"> HYPERLINK "https://www.education.vic.gov.au/about/programs/Pages/lookout.aspx" </w:instrText>
      </w:r>
      <w:r w:rsidRPr="006649D7">
        <w:rPr>
          <w:rPrChange w:id="658" w:author="Louise Kusel" w:date="2022-07-19T15:28:00Z">
            <w:rPr/>
          </w:rPrChange>
        </w:rPr>
        <w:fldChar w:fldCharType="separate"/>
      </w:r>
      <w:r w:rsidR="00CB0616" w:rsidRPr="006649D7">
        <w:rPr>
          <w:rStyle w:val="Hyperlink"/>
          <w:rPrChange w:id="659" w:author="Louise Kusel" w:date="2022-07-19T15:28:00Z">
            <w:rPr>
              <w:rStyle w:val="Hyperlink"/>
              <w:highlight w:val="green"/>
            </w:rPr>
          </w:rPrChange>
        </w:rPr>
        <w:t>L</w:t>
      </w:r>
      <w:r w:rsidR="00117C61" w:rsidRPr="006649D7">
        <w:rPr>
          <w:rStyle w:val="Hyperlink"/>
          <w:rPrChange w:id="660" w:author="Louise Kusel" w:date="2022-07-19T15:28:00Z">
            <w:rPr>
              <w:rStyle w:val="Hyperlink"/>
              <w:highlight w:val="green"/>
            </w:rPr>
          </w:rPrChange>
        </w:rPr>
        <w:t>OOKOUT</w:t>
      </w:r>
      <w:r w:rsidRPr="006649D7">
        <w:rPr>
          <w:rStyle w:val="Hyperlink"/>
          <w:rPrChange w:id="661" w:author="Louise Kusel" w:date="2022-07-19T15:28:00Z">
            <w:rPr>
              <w:rStyle w:val="Hyperlink"/>
              <w:highlight w:val="green"/>
            </w:rPr>
          </w:rPrChange>
        </w:rPr>
        <w:fldChar w:fldCharType="end"/>
      </w:r>
    </w:p>
    <w:p w14:paraId="5865D334" w14:textId="44D75EB4" w:rsidR="00B666AB" w:rsidRPr="006649D7" w:rsidDel="006649D7" w:rsidRDefault="00BC6B4D" w:rsidP="002C1D78">
      <w:pPr>
        <w:jc w:val="both"/>
        <w:rPr>
          <w:del w:id="662" w:author="Louise Kusel" w:date="2022-07-19T15:28:00Z"/>
          <w:rPrChange w:id="663" w:author="Louise Kusel" w:date="2022-07-19T15:29:00Z">
            <w:rPr>
              <w:del w:id="664" w:author="Louise Kusel" w:date="2022-07-19T15:28:00Z"/>
              <w:highlight w:val="green"/>
            </w:rPr>
          </w:rPrChange>
        </w:rPr>
      </w:pPr>
      <w:del w:id="665" w:author="Louise Kusel" w:date="2022-07-19T15:28:00Z">
        <w:r w:rsidRPr="006649D7" w:rsidDel="006649D7">
          <w:rPr>
            <w:rPrChange w:id="666" w:author="Louise Kusel" w:date="2022-07-19T15:29:00Z">
              <w:rPr>
                <w:highlight w:val="green"/>
              </w:rPr>
            </w:rPrChange>
          </w:rPr>
          <w:delText>[</w:delText>
        </w:r>
        <w:r w:rsidR="00B666AB" w:rsidRPr="006649D7" w:rsidDel="006649D7">
          <w:rPr>
            <w:rPrChange w:id="667" w:author="Louise Kusel" w:date="2022-07-19T15:29:00Z">
              <w:rPr>
                <w:highlight w:val="green"/>
              </w:rPr>
            </w:rPrChange>
          </w:rPr>
          <w:delText>The text below is included as a sample only:</w:delText>
        </w:r>
        <w:r w:rsidRPr="006649D7" w:rsidDel="006649D7">
          <w:rPr>
            <w:rPrChange w:id="668" w:author="Louise Kusel" w:date="2022-07-19T15:29:00Z">
              <w:rPr>
                <w:highlight w:val="green"/>
              </w:rPr>
            </w:rPrChange>
          </w:rPr>
          <w:delText>]</w:delText>
        </w:r>
      </w:del>
    </w:p>
    <w:p w14:paraId="29F5FB35" w14:textId="617F1BF2" w:rsidR="00747DFA" w:rsidRPr="006649D7" w:rsidRDefault="00747DFA" w:rsidP="002C1D78">
      <w:pPr>
        <w:jc w:val="both"/>
        <w:rPr>
          <w:i/>
          <w:rPrChange w:id="669" w:author="Louise Kusel" w:date="2022-07-19T15:29:00Z">
            <w:rPr>
              <w:i/>
              <w:highlight w:val="yellow"/>
            </w:rPr>
          </w:rPrChange>
        </w:rPr>
      </w:pPr>
      <w:del w:id="670" w:author="Louise Kusel" w:date="2022-07-19T15:15:00Z">
        <w:r w:rsidRPr="006649D7" w:rsidDel="00C008CE">
          <w:rPr>
            <w:rFonts w:ascii="Calibri" w:hAnsi="Calibri" w:cs="Calibri"/>
            <w:i/>
            <w:color w:val="000000"/>
            <w:rPrChange w:id="671" w:author="Louise Kusel" w:date="2022-07-19T15:29:00Z">
              <w:rPr>
                <w:rFonts w:ascii="Calibri" w:hAnsi="Calibri" w:cs="Calibri"/>
                <w:i/>
                <w:color w:val="000000"/>
                <w:highlight w:val="yellow"/>
              </w:rPr>
            </w:rPrChange>
          </w:rPr>
          <w:delText>Example</w:delText>
        </w:r>
      </w:del>
      <w:ins w:id="672" w:author="Louise Kusel" w:date="2022-07-19T15:15:00Z">
        <w:r w:rsidR="00C008CE" w:rsidRPr="006649D7">
          <w:rPr>
            <w:rFonts w:ascii="Calibri" w:hAnsi="Calibri" w:cs="Calibri"/>
            <w:i/>
            <w:color w:val="000000"/>
            <w:rPrChange w:id="673" w:author="Louise Kusel" w:date="2022-07-19T15:29:00Z">
              <w:rPr>
                <w:rFonts w:ascii="Calibri" w:hAnsi="Calibri" w:cs="Calibri"/>
                <w:i/>
                <w:color w:val="000000"/>
                <w:highlight w:val="yellow"/>
              </w:rPr>
            </w:rPrChange>
          </w:rPr>
          <w:t>Red Hill Consolidated</w:t>
        </w:r>
      </w:ins>
      <w:r w:rsidRPr="006649D7">
        <w:rPr>
          <w:rFonts w:ascii="Calibri" w:hAnsi="Calibri" w:cs="Calibri"/>
          <w:i/>
          <w:color w:val="000000"/>
          <w:rPrChange w:id="674" w:author="Louise Kusel" w:date="2022-07-19T15:29:00Z">
            <w:rPr>
              <w:rFonts w:ascii="Calibri" w:hAnsi="Calibri" w:cs="Calibri"/>
              <w:i/>
              <w:color w:val="000000"/>
              <w:highlight w:val="yellow"/>
            </w:rPr>
          </w:rPrChange>
        </w:rPr>
        <w:t xml:space="preserve"> School implement</w:t>
      </w:r>
      <w:r w:rsidR="00B666AB" w:rsidRPr="006649D7">
        <w:rPr>
          <w:rFonts w:ascii="Calibri" w:hAnsi="Calibri" w:cs="Calibri"/>
          <w:i/>
          <w:color w:val="000000"/>
          <w:rPrChange w:id="675" w:author="Louise Kusel" w:date="2022-07-19T15:29:00Z">
            <w:rPr>
              <w:rFonts w:ascii="Calibri" w:hAnsi="Calibri" w:cs="Calibri"/>
              <w:i/>
              <w:color w:val="000000"/>
              <w:highlight w:val="yellow"/>
            </w:rPr>
          </w:rPrChange>
        </w:rPr>
        <w:t>s</w:t>
      </w:r>
      <w:r w:rsidRPr="006649D7">
        <w:rPr>
          <w:rFonts w:ascii="Calibri" w:hAnsi="Calibri" w:cs="Calibri"/>
          <w:i/>
          <w:color w:val="000000"/>
          <w:rPrChange w:id="676" w:author="Louise Kusel" w:date="2022-07-19T15:29:00Z">
            <w:rPr>
              <w:rFonts w:ascii="Calibri" w:hAnsi="Calibri" w:cs="Calibri"/>
              <w:i/>
              <w:color w:val="000000"/>
              <w:highlight w:val="yellow"/>
            </w:rPr>
          </w:rPrChange>
        </w:rPr>
        <w:t xml:space="preserve"> a range of strategies that support and promote individual </w:t>
      </w:r>
      <w:r w:rsidR="0080202B" w:rsidRPr="006649D7">
        <w:rPr>
          <w:rFonts w:ascii="Calibri" w:hAnsi="Calibri" w:cs="Calibri"/>
          <w:i/>
          <w:color w:val="000000"/>
          <w:rPrChange w:id="677" w:author="Louise Kusel" w:date="2022-07-19T15:29:00Z">
            <w:rPr>
              <w:rFonts w:ascii="Calibri" w:hAnsi="Calibri" w:cs="Calibri"/>
              <w:i/>
              <w:color w:val="000000"/>
              <w:highlight w:val="yellow"/>
            </w:rPr>
          </w:rPrChange>
        </w:rPr>
        <w:t>engagement</w:t>
      </w:r>
      <w:r w:rsidRPr="006649D7">
        <w:rPr>
          <w:rFonts w:ascii="Calibri" w:hAnsi="Calibri" w:cs="Calibri"/>
          <w:i/>
          <w:color w:val="000000"/>
          <w:rPrChange w:id="678" w:author="Louise Kusel" w:date="2022-07-19T15:29:00Z">
            <w:rPr>
              <w:rFonts w:ascii="Calibri" w:hAnsi="Calibri" w:cs="Calibri"/>
              <w:i/>
              <w:color w:val="000000"/>
              <w:highlight w:val="yellow"/>
            </w:rPr>
          </w:rPrChange>
        </w:rPr>
        <w:t>. These can include</w:t>
      </w:r>
      <w:r w:rsidR="002B0234" w:rsidRPr="006649D7">
        <w:rPr>
          <w:rFonts w:ascii="Calibri" w:hAnsi="Calibri" w:cs="Calibri"/>
          <w:i/>
          <w:color w:val="000000"/>
          <w:rPrChange w:id="679" w:author="Louise Kusel" w:date="2022-07-19T15:29:00Z">
            <w:rPr>
              <w:rFonts w:ascii="Calibri" w:hAnsi="Calibri" w:cs="Calibri"/>
              <w:i/>
              <w:color w:val="000000"/>
              <w:highlight w:val="yellow"/>
            </w:rPr>
          </w:rPrChange>
        </w:rPr>
        <w:t>:</w:t>
      </w:r>
    </w:p>
    <w:p w14:paraId="298C4074" w14:textId="47C092CA" w:rsidR="001319D6" w:rsidRPr="006649D7" w:rsidRDefault="000C565D" w:rsidP="002C1D78">
      <w:pPr>
        <w:pStyle w:val="ListParagraph"/>
        <w:numPr>
          <w:ilvl w:val="0"/>
          <w:numId w:val="5"/>
        </w:numPr>
        <w:jc w:val="both"/>
        <w:rPr>
          <w:i/>
          <w:rPrChange w:id="680" w:author="Louise Kusel" w:date="2022-07-19T15:29:00Z">
            <w:rPr>
              <w:i/>
              <w:highlight w:val="yellow"/>
            </w:rPr>
          </w:rPrChange>
        </w:rPr>
      </w:pPr>
      <w:r w:rsidRPr="006649D7">
        <w:rPr>
          <w:rFonts w:ascii="Calibri" w:hAnsi="Calibri" w:cs="Calibri"/>
          <w:i/>
          <w:color w:val="000000"/>
          <w:rPrChange w:id="681" w:author="Louise Kusel" w:date="2022-07-19T15:29:00Z">
            <w:rPr>
              <w:rFonts w:ascii="Calibri" w:hAnsi="Calibri" w:cs="Calibri"/>
              <w:i/>
              <w:color w:val="000000"/>
              <w:highlight w:val="yellow"/>
            </w:rPr>
          </w:rPrChange>
        </w:rPr>
        <w:t>b</w:t>
      </w:r>
      <w:r w:rsidR="001319D6" w:rsidRPr="006649D7">
        <w:rPr>
          <w:rFonts w:ascii="Calibri" w:hAnsi="Calibri" w:cs="Calibri"/>
          <w:i/>
          <w:color w:val="000000"/>
          <w:rPrChange w:id="682" w:author="Louise Kusel" w:date="2022-07-19T15:29:00Z">
            <w:rPr>
              <w:rFonts w:ascii="Calibri" w:hAnsi="Calibri" w:cs="Calibri"/>
              <w:i/>
              <w:color w:val="000000"/>
              <w:highlight w:val="yellow"/>
            </w:rPr>
          </w:rPrChange>
        </w:rPr>
        <w:t xml:space="preserve">uilding </w:t>
      </w:r>
      <w:r w:rsidR="00BD0584" w:rsidRPr="006649D7">
        <w:rPr>
          <w:rFonts w:ascii="Calibri" w:hAnsi="Calibri" w:cs="Calibri"/>
          <w:i/>
          <w:color w:val="000000"/>
          <w:rPrChange w:id="683" w:author="Louise Kusel" w:date="2022-07-19T15:29:00Z">
            <w:rPr>
              <w:rFonts w:ascii="Calibri" w:hAnsi="Calibri" w:cs="Calibri"/>
              <w:i/>
              <w:color w:val="000000"/>
              <w:highlight w:val="yellow"/>
            </w:rPr>
          </w:rPrChange>
        </w:rPr>
        <w:t xml:space="preserve">constructive </w:t>
      </w:r>
      <w:r w:rsidR="001319D6" w:rsidRPr="006649D7">
        <w:rPr>
          <w:rFonts w:ascii="Calibri" w:hAnsi="Calibri" w:cs="Calibri"/>
          <w:i/>
          <w:color w:val="000000"/>
          <w:rPrChange w:id="684" w:author="Louise Kusel" w:date="2022-07-19T15:29:00Z">
            <w:rPr>
              <w:rFonts w:ascii="Calibri" w:hAnsi="Calibri" w:cs="Calibri"/>
              <w:i/>
              <w:color w:val="000000"/>
              <w:highlight w:val="yellow"/>
            </w:rPr>
          </w:rPrChange>
        </w:rPr>
        <w:t>relationships with</w:t>
      </w:r>
      <w:r w:rsidR="00BD0584" w:rsidRPr="006649D7">
        <w:rPr>
          <w:rFonts w:ascii="Calibri" w:hAnsi="Calibri" w:cs="Calibri"/>
          <w:i/>
          <w:color w:val="000000"/>
          <w:rPrChange w:id="685" w:author="Louise Kusel" w:date="2022-07-19T15:29:00Z">
            <w:rPr>
              <w:rFonts w:ascii="Calibri" w:hAnsi="Calibri" w:cs="Calibri"/>
              <w:i/>
              <w:color w:val="000000"/>
              <w:highlight w:val="yellow"/>
            </w:rPr>
          </w:rPrChange>
        </w:rPr>
        <w:t xml:space="preserve"> students at risk or students who are vulnerable due to complex individual circumstances</w:t>
      </w:r>
    </w:p>
    <w:p w14:paraId="5ED223CB" w14:textId="345A7B4C" w:rsidR="00747DFA" w:rsidRPr="006649D7" w:rsidRDefault="000C565D" w:rsidP="002C1D78">
      <w:pPr>
        <w:pStyle w:val="ListParagraph"/>
        <w:numPr>
          <w:ilvl w:val="0"/>
          <w:numId w:val="5"/>
        </w:numPr>
        <w:jc w:val="both"/>
        <w:rPr>
          <w:i/>
          <w:rPrChange w:id="686" w:author="Louise Kusel" w:date="2022-07-19T15:29:00Z">
            <w:rPr>
              <w:i/>
              <w:highlight w:val="yellow"/>
            </w:rPr>
          </w:rPrChange>
        </w:rPr>
      </w:pPr>
      <w:r w:rsidRPr="006649D7">
        <w:rPr>
          <w:rFonts w:ascii="Calibri" w:hAnsi="Calibri" w:cs="Calibri"/>
          <w:i/>
          <w:color w:val="000000"/>
          <w:rPrChange w:id="687" w:author="Louise Kusel" w:date="2022-07-19T15:29:00Z">
            <w:rPr>
              <w:rFonts w:ascii="Calibri" w:hAnsi="Calibri" w:cs="Calibri"/>
              <w:i/>
              <w:color w:val="000000"/>
              <w:highlight w:val="yellow"/>
            </w:rPr>
          </w:rPrChange>
        </w:rPr>
        <w:t>m</w:t>
      </w:r>
      <w:r w:rsidR="00747DFA" w:rsidRPr="006649D7">
        <w:rPr>
          <w:rFonts w:ascii="Calibri" w:hAnsi="Calibri" w:cs="Calibri"/>
          <w:i/>
          <w:color w:val="000000"/>
          <w:rPrChange w:id="688" w:author="Louise Kusel" w:date="2022-07-19T15:29:00Z">
            <w:rPr>
              <w:rFonts w:ascii="Calibri" w:hAnsi="Calibri" w:cs="Calibri"/>
              <w:i/>
              <w:color w:val="000000"/>
              <w:highlight w:val="yellow"/>
            </w:rPr>
          </w:rPrChange>
        </w:rPr>
        <w:t>eeting with student and their parent/carer to talk about how best to help the student engage with school</w:t>
      </w:r>
    </w:p>
    <w:p w14:paraId="77269985" w14:textId="2ECDFECE" w:rsidR="00747DFA" w:rsidRPr="006649D7" w:rsidRDefault="000C565D" w:rsidP="002C1D78">
      <w:pPr>
        <w:pStyle w:val="ListParagraph"/>
        <w:numPr>
          <w:ilvl w:val="0"/>
          <w:numId w:val="5"/>
        </w:numPr>
        <w:jc w:val="both"/>
        <w:rPr>
          <w:i/>
          <w:rPrChange w:id="689" w:author="Louise Kusel" w:date="2022-07-19T15:29:00Z">
            <w:rPr>
              <w:i/>
              <w:highlight w:val="yellow"/>
            </w:rPr>
          </w:rPrChange>
        </w:rPr>
      </w:pPr>
      <w:r w:rsidRPr="006649D7">
        <w:rPr>
          <w:rFonts w:ascii="Calibri" w:hAnsi="Calibri" w:cs="Calibri"/>
          <w:i/>
          <w:color w:val="000000"/>
          <w:rPrChange w:id="690" w:author="Louise Kusel" w:date="2022-07-19T15:29:00Z">
            <w:rPr>
              <w:rFonts w:ascii="Calibri" w:hAnsi="Calibri" w:cs="Calibri"/>
              <w:i/>
              <w:color w:val="000000"/>
              <w:highlight w:val="yellow"/>
            </w:rPr>
          </w:rPrChange>
        </w:rPr>
        <w:t>d</w:t>
      </w:r>
      <w:r w:rsidR="00747DFA" w:rsidRPr="006649D7">
        <w:rPr>
          <w:rFonts w:ascii="Calibri" w:hAnsi="Calibri" w:cs="Calibri"/>
          <w:i/>
          <w:color w:val="000000"/>
          <w:rPrChange w:id="691" w:author="Louise Kusel" w:date="2022-07-19T15:29:00Z">
            <w:rPr>
              <w:rFonts w:ascii="Calibri" w:hAnsi="Calibri" w:cs="Calibri"/>
              <w:i/>
              <w:color w:val="000000"/>
              <w:highlight w:val="yellow"/>
            </w:rPr>
          </w:rPrChange>
        </w:rPr>
        <w:t>eveloping</w:t>
      </w:r>
      <w:r w:rsidR="00B666AB" w:rsidRPr="006649D7">
        <w:rPr>
          <w:rFonts w:ascii="Calibri" w:hAnsi="Calibri" w:cs="Calibri"/>
          <w:i/>
          <w:color w:val="000000"/>
          <w:rPrChange w:id="692" w:author="Louise Kusel" w:date="2022-07-19T15:29:00Z">
            <w:rPr>
              <w:rFonts w:ascii="Calibri" w:hAnsi="Calibri" w:cs="Calibri"/>
              <w:i/>
              <w:color w:val="000000"/>
              <w:highlight w:val="yellow"/>
            </w:rPr>
          </w:rPrChange>
        </w:rPr>
        <w:t xml:space="preserve"> an</w:t>
      </w:r>
      <w:r w:rsidR="00747DFA" w:rsidRPr="006649D7">
        <w:rPr>
          <w:i/>
          <w:rPrChange w:id="693" w:author="Louise Kusel" w:date="2022-07-19T15:29:00Z">
            <w:rPr>
              <w:i/>
              <w:highlight w:val="yellow"/>
            </w:rPr>
          </w:rPrChange>
        </w:rPr>
        <w:t xml:space="preserve"> Individual Learning Plan and</w:t>
      </w:r>
      <w:r w:rsidR="00B666AB" w:rsidRPr="006649D7">
        <w:rPr>
          <w:i/>
          <w:rPrChange w:id="694" w:author="Louise Kusel" w:date="2022-07-19T15:29:00Z">
            <w:rPr>
              <w:i/>
              <w:highlight w:val="yellow"/>
            </w:rPr>
          </w:rPrChange>
        </w:rPr>
        <w:t>/or</w:t>
      </w:r>
      <w:r w:rsidR="00747DFA" w:rsidRPr="006649D7">
        <w:rPr>
          <w:i/>
          <w:rPrChange w:id="695" w:author="Louise Kusel" w:date="2022-07-19T15:29:00Z">
            <w:rPr>
              <w:i/>
              <w:highlight w:val="yellow"/>
            </w:rPr>
          </w:rPrChange>
        </w:rPr>
        <w:t xml:space="preserve"> </w:t>
      </w:r>
      <w:r w:rsidR="00B666AB" w:rsidRPr="006649D7">
        <w:rPr>
          <w:i/>
          <w:rPrChange w:id="696" w:author="Louise Kusel" w:date="2022-07-19T15:29:00Z">
            <w:rPr>
              <w:i/>
              <w:highlight w:val="yellow"/>
            </w:rPr>
          </w:rPrChange>
        </w:rPr>
        <w:t xml:space="preserve">a </w:t>
      </w:r>
      <w:r w:rsidR="00747DFA" w:rsidRPr="006649D7">
        <w:rPr>
          <w:i/>
          <w:rPrChange w:id="697" w:author="Louise Kusel" w:date="2022-07-19T15:29:00Z">
            <w:rPr>
              <w:i/>
              <w:highlight w:val="yellow"/>
            </w:rPr>
          </w:rPrChange>
        </w:rPr>
        <w:t>Behaviour Support Plan</w:t>
      </w:r>
    </w:p>
    <w:p w14:paraId="49778677" w14:textId="645FF19F" w:rsidR="00747DFA" w:rsidRPr="006649D7" w:rsidRDefault="000C565D" w:rsidP="002C1D78">
      <w:pPr>
        <w:pStyle w:val="ListParagraph"/>
        <w:numPr>
          <w:ilvl w:val="0"/>
          <w:numId w:val="5"/>
        </w:numPr>
        <w:jc w:val="both"/>
        <w:rPr>
          <w:i/>
          <w:rPrChange w:id="698" w:author="Louise Kusel" w:date="2022-07-19T15:29:00Z">
            <w:rPr>
              <w:i/>
              <w:highlight w:val="yellow"/>
            </w:rPr>
          </w:rPrChange>
        </w:rPr>
      </w:pPr>
      <w:r w:rsidRPr="006649D7">
        <w:rPr>
          <w:rFonts w:ascii="Calibri" w:hAnsi="Calibri" w:cs="Calibri"/>
          <w:i/>
          <w:color w:val="000000"/>
          <w:rPrChange w:id="699" w:author="Louise Kusel" w:date="2022-07-19T15:29:00Z">
            <w:rPr>
              <w:rFonts w:ascii="Calibri" w:hAnsi="Calibri" w:cs="Calibri"/>
              <w:i/>
              <w:color w:val="000000"/>
              <w:highlight w:val="yellow"/>
            </w:rPr>
          </w:rPrChange>
        </w:rPr>
        <w:t>c</w:t>
      </w:r>
      <w:r w:rsidR="00747DFA" w:rsidRPr="006649D7">
        <w:rPr>
          <w:rFonts w:ascii="Calibri" w:hAnsi="Calibri" w:cs="Calibri"/>
          <w:i/>
          <w:color w:val="000000"/>
          <w:rPrChange w:id="700" w:author="Louise Kusel" w:date="2022-07-19T15:29:00Z">
            <w:rPr>
              <w:rFonts w:ascii="Calibri" w:hAnsi="Calibri" w:cs="Calibri"/>
              <w:i/>
              <w:color w:val="000000"/>
              <w:highlight w:val="yellow"/>
            </w:rPr>
          </w:rPrChange>
        </w:rPr>
        <w:t xml:space="preserve">onsidering if any environmental changes need to be made, for </w:t>
      </w:r>
      <w:del w:id="701" w:author="Louise Kusel" w:date="2022-07-19T15:15:00Z">
        <w:r w:rsidR="00747DFA" w:rsidRPr="006649D7" w:rsidDel="00C008CE">
          <w:rPr>
            <w:rFonts w:ascii="Calibri" w:hAnsi="Calibri" w:cs="Calibri"/>
            <w:i/>
            <w:color w:val="000000"/>
            <w:rPrChange w:id="702" w:author="Louise Kusel" w:date="2022-07-19T15:29:00Z">
              <w:rPr>
                <w:rFonts w:ascii="Calibri" w:hAnsi="Calibri" w:cs="Calibri"/>
                <w:i/>
                <w:color w:val="000000"/>
                <w:highlight w:val="yellow"/>
              </w:rPr>
            </w:rPrChange>
          </w:rPr>
          <w:delText>example</w:delText>
        </w:r>
      </w:del>
      <w:ins w:id="703" w:author="Louise Kusel" w:date="2022-07-19T15:15:00Z">
        <w:r w:rsidR="00C008CE" w:rsidRPr="006649D7">
          <w:rPr>
            <w:rFonts w:ascii="Calibri" w:hAnsi="Calibri" w:cs="Calibri"/>
            <w:i/>
            <w:color w:val="000000"/>
            <w:rPrChange w:id="704" w:author="Louise Kusel" w:date="2022-07-19T15:29:00Z">
              <w:rPr>
                <w:rFonts w:ascii="Calibri" w:hAnsi="Calibri" w:cs="Calibri"/>
                <w:i/>
                <w:color w:val="000000"/>
                <w:highlight w:val="yellow"/>
              </w:rPr>
            </w:rPrChange>
          </w:rPr>
          <w:t>Red Hill Consolidated</w:t>
        </w:r>
      </w:ins>
      <w:r w:rsidR="00747DFA" w:rsidRPr="006649D7">
        <w:rPr>
          <w:rFonts w:ascii="Calibri" w:hAnsi="Calibri" w:cs="Calibri"/>
          <w:i/>
          <w:color w:val="000000"/>
          <w:rPrChange w:id="705" w:author="Louise Kusel" w:date="2022-07-19T15:29:00Z">
            <w:rPr>
              <w:rFonts w:ascii="Calibri" w:hAnsi="Calibri" w:cs="Calibri"/>
              <w:i/>
              <w:color w:val="000000"/>
              <w:highlight w:val="yellow"/>
            </w:rPr>
          </w:rPrChange>
        </w:rPr>
        <w:t xml:space="preserve"> changing the classroom set up</w:t>
      </w:r>
    </w:p>
    <w:p w14:paraId="6FB89115" w14:textId="6EB08186" w:rsidR="001319D6" w:rsidRPr="006649D7" w:rsidRDefault="000C565D" w:rsidP="002C1D78">
      <w:pPr>
        <w:pStyle w:val="ListParagraph"/>
        <w:numPr>
          <w:ilvl w:val="0"/>
          <w:numId w:val="5"/>
        </w:numPr>
        <w:jc w:val="both"/>
        <w:rPr>
          <w:i/>
          <w:rPrChange w:id="706" w:author="Louise Kusel" w:date="2022-07-19T15:29:00Z">
            <w:rPr>
              <w:i/>
              <w:highlight w:val="yellow"/>
            </w:rPr>
          </w:rPrChange>
        </w:rPr>
      </w:pPr>
      <w:r w:rsidRPr="006649D7">
        <w:rPr>
          <w:rFonts w:ascii="Calibri" w:hAnsi="Calibri" w:cs="Calibri"/>
          <w:i/>
          <w:color w:val="000000"/>
          <w:rPrChange w:id="707" w:author="Louise Kusel" w:date="2022-07-19T15:29:00Z">
            <w:rPr>
              <w:rFonts w:ascii="Calibri" w:hAnsi="Calibri" w:cs="Calibri"/>
              <w:i/>
              <w:color w:val="000000"/>
              <w:highlight w:val="yellow"/>
            </w:rPr>
          </w:rPrChange>
        </w:rPr>
        <w:t>r</w:t>
      </w:r>
      <w:r w:rsidR="00B666AB" w:rsidRPr="006649D7">
        <w:rPr>
          <w:rFonts w:ascii="Calibri" w:hAnsi="Calibri" w:cs="Calibri"/>
          <w:i/>
          <w:color w:val="000000"/>
          <w:rPrChange w:id="708" w:author="Louise Kusel" w:date="2022-07-19T15:29:00Z">
            <w:rPr>
              <w:rFonts w:ascii="Calibri" w:hAnsi="Calibri" w:cs="Calibri"/>
              <w:i/>
              <w:color w:val="000000"/>
              <w:highlight w:val="yellow"/>
            </w:rPr>
          </w:rPrChange>
        </w:rPr>
        <w:t>eferring</w:t>
      </w:r>
      <w:r w:rsidR="00747DFA" w:rsidRPr="006649D7">
        <w:rPr>
          <w:rFonts w:ascii="Calibri" w:hAnsi="Calibri" w:cs="Calibri"/>
          <w:i/>
          <w:color w:val="000000"/>
          <w:rPrChange w:id="709" w:author="Louise Kusel" w:date="2022-07-19T15:29:00Z">
            <w:rPr>
              <w:rFonts w:ascii="Calibri" w:hAnsi="Calibri" w:cs="Calibri"/>
              <w:i/>
              <w:color w:val="000000"/>
              <w:highlight w:val="yellow"/>
            </w:rPr>
          </w:rPrChange>
        </w:rPr>
        <w:t xml:space="preserve"> the student to</w:t>
      </w:r>
      <w:r w:rsidR="001319D6" w:rsidRPr="006649D7">
        <w:rPr>
          <w:rFonts w:ascii="Calibri" w:hAnsi="Calibri" w:cs="Calibri"/>
          <w:i/>
          <w:color w:val="000000"/>
          <w:rPrChange w:id="710" w:author="Louise Kusel" w:date="2022-07-19T15:29:00Z">
            <w:rPr>
              <w:rFonts w:ascii="Calibri" w:hAnsi="Calibri" w:cs="Calibri"/>
              <w:i/>
              <w:color w:val="000000"/>
              <w:highlight w:val="yellow"/>
            </w:rPr>
          </w:rPrChange>
        </w:rPr>
        <w:t>:</w:t>
      </w:r>
      <w:r w:rsidR="00747DFA" w:rsidRPr="006649D7">
        <w:rPr>
          <w:rFonts w:ascii="Calibri" w:hAnsi="Calibri" w:cs="Calibri"/>
          <w:i/>
          <w:color w:val="000000"/>
          <w:rPrChange w:id="711" w:author="Louise Kusel" w:date="2022-07-19T15:29:00Z">
            <w:rPr>
              <w:rFonts w:ascii="Calibri" w:hAnsi="Calibri" w:cs="Calibri"/>
              <w:i/>
              <w:color w:val="000000"/>
              <w:highlight w:val="yellow"/>
            </w:rPr>
          </w:rPrChange>
        </w:rPr>
        <w:t xml:space="preserve"> </w:t>
      </w:r>
    </w:p>
    <w:p w14:paraId="4F1289DD" w14:textId="699CB56D" w:rsidR="001319D6" w:rsidRPr="006649D7" w:rsidRDefault="00747DFA" w:rsidP="002C1D78">
      <w:pPr>
        <w:pStyle w:val="ListParagraph"/>
        <w:numPr>
          <w:ilvl w:val="1"/>
          <w:numId w:val="5"/>
        </w:numPr>
        <w:jc w:val="both"/>
        <w:rPr>
          <w:i/>
          <w:rPrChange w:id="712" w:author="Louise Kusel" w:date="2022-07-19T15:29:00Z">
            <w:rPr>
              <w:i/>
              <w:highlight w:val="yellow"/>
            </w:rPr>
          </w:rPrChange>
        </w:rPr>
      </w:pPr>
      <w:r w:rsidRPr="006649D7">
        <w:rPr>
          <w:rFonts w:ascii="Calibri" w:hAnsi="Calibri" w:cs="Calibri"/>
          <w:i/>
          <w:color w:val="000000"/>
          <w:rPrChange w:id="713" w:author="Louise Kusel" w:date="2022-07-19T15:29:00Z">
            <w:rPr>
              <w:rFonts w:ascii="Calibri" w:hAnsi="Calibri" w:cs="Calibri"/>
              <w:i/>
              <w:color w:val="000000"/>
              <w:highlight w:val="yellow"/>
            </w:rPr>
          </w:rPrChange>
        </w:rPr>
        <w:t>school-based wellbeing supports</w:t>
      </w:r>
      <w:r w:rsidR="0080202B" w:rsidRPr="006649D7">
        <w:rPr>
          <w:rFonts w:ascii="Calibri" w:hAnsi="Calibri" w:cs="Calibri"/>
          <w:i/>
          <w:color w:val="000000"/>
          <w:rPrChange w:id="714" w:author="Louise Kusel" w:date="2022-07-19T15:29:00Z">
            <w:rPr>
              <w:rFonts w:ascii="Calibri" w:hAnsi="Calibri" w:cs="Calibri"/>
              <w:i/>
              <w:color w:val="000000"/>
              <w:highlight w:val="yellow"/>
            </w:rPr>
          </w:rPrChange>
        </w:rPr>
        <w:t xml:space="preserve"> </w:t>
      </w:r>
    </w:p>
    <w:p w14:paraId="238253E2" w14:textId="61AD8A64" w:rsidR="001319D6" w:rsidRPr="006649D7" w:rsidRDefault="0080202B" w:rsidP="002C1D78">
      <w:pPr>
        <w:pStyle w:val="ListParagraph"/>
        <w:numPr>
          <w:ilvl w:val="1"/>
          <w:numId w:val="5"/>
        </w:numPr>
        <w:jc w:val="both"/>
        <w:rPr>
          <w:i/>
          <w:rPrChange w:id="715" w:author="Louise Kusel" w:date="2022-07-19T15:29:00Z">
            <w:rPr>
              <w:i/>
              <w:highlight w:val="yellow"/>
            </w:rPr>
          </w:rPrChange>
        </w:rPr>
      </w:pPr>
      <w:r w:rsidRPr="006649D7">
        <w:rPr>
          <w:rFonts w:ascii="Calibri" w:hAnsi="Calibri" w:cs="Calibri"/>
          <w:i/>
          <w:color w:val="000000"/>
          <w:rPrChange w:id="716" w:author="Louise Kusel" w:date="2022-07-19T15:29:00Z">
            <w:rPr>
              <w:rFonts w:ascii="Calibri" w:hAnsi="Calibri" w:cs="Calibri"/>
              <w:i/>
              <w:color w:val="000000"/>
              <w:highlight w:val="yellow"/>
            </w:rPr>
          </w:rPrChange>
        </w:rPr>
        <w:t>Student Support Services</w:t>
      </w:r>
    </w:p>
    <w:p w14:paraId="59A30953" w14:textId="4A97997A" w:rsidR="001319D6" w:rsidRPr="006649D7" w:rsidRDefault="001319D6" w:rsidP="002C1D78">
      <w:pPr>
        <w:pStyle w:val="ListParagraph"/>
        <w:numPr>
          <w:ilvl w:val="1"/>
          <w:numId w:val="5"/>
        </w:numPr>
        <w:jc w:val="both"/>
        <w:rPr>
          <w:i/>
          <w:rPrChange w:id="717" w:author="Louise Kusel" w:date="2022-07-19T15:29:00Z">
            <w:rPr>
              <w:i/>
              <w:highlight w:val="yellow"/>
            </w:rPr>
          </w:rPrChange>
        </w:rPr>
      </w:pPr>
      <w:r w:rsidRPr="006649D7">
        <w:rPr>
          <w:rFonts w:ascii="Calibri" w:hAnsi="Calibri" w:cs="Calibri"/>
          <w:i/>
          <w:color w:val="000000"/>
          <w:rPrChange w:id="718" w:author="Louise Kusel" w:date="2022-07-19T15:29:00Z">
            <w:rPr>
              <w:rFonts w:ascii="Calibri" w:hAnsi="Calibri" w:cs="Calibri"/>
              <w:i/>
              <w:color w:val="000000"/>
              <w:highlight w:val="yellow"/>
            </w:rPr>
          </w:rPrChange>
        </w:rPr>
        <w:t xml:space="preserve">Appropriate external supports such as council based youth and family services, </w:t>
      </w:r>
      <w:r w:rsidR="00340311" w:rsidRPr="006649D7">
        <w:rPr>
          <w:rFonts w:ascii="Calibri" w:hAnsi="Calibri" w:cs="Calibri"/>
          <w:i/>
          <w:color w:val="000000"/>
          <w:rPrChange w:id="719" w:author="Louise Kusel" w:date="2022-07-19T15:29:00Z">
            <w:rPr>
              <w:rFonts w:ascii="Calibri" w:hAnsi="Calibri" w:cs="Calibri"/>
              <w:i/>
              <w:color w:val="000000"/>
              <w:highlight w:val="yellow"/>
            </w:rPr>
          </w:rPrChange>
        </w:rPr>
        <w:t>other allied health professionals, headspace, child and adolescent mental health services or</w:t>
      </w:r>
      <w:r w:rsidRPr="006649D7">
        <w:rPr>
          <w:rFonts w:ascii="Calibri" w:hAnsi="Calibri" w:cs="Calibri"/>
          <w:i/>
          <w:color w:val="000000"/>
          <w:rPrChange w:id="720" w:author="Louise Kusel" w:date="2022-07-19T15:29:00Z">
            <w:rPr>
              <w:rFonts w:ascii="Calibri" w:hAnsi="Calibri" w:cs="Calibri"/>
              <w:i/>
              <w:color w:val="000000"/>
              <w:highlight w:val="yellow"/>
            </w:rPr>
          </w:rPrChange>
        </w:rPr>
        <w:t xml:space="preserve"> </w:t>
      </w:r>
      <w:proofErr w:type="spellStart"/>
      <w:r w:rsidR="00340311" w:rsidRPr="006649D7">
        <w:rPr>
          <w:rFonts w:ascii="Calibri" w:hAnsi="Calibri" w:cs="Calibri"/>
          <w:i/>
          <w:color w:val="000000"/>
          <w:rPrChange w:id="721" w:author="Louise Kusel" w:date="2022-07-19T15:29:00Z">
            <w:rPr>
              <w:rFonts w:ascii="Calibri" w:hAnsi="Calibri" w:cs="Calibri"/>
              <w:i/>
              <w:color w:val="000000"/>
              <w:highlight w:val="yellow"/>
            </w:rPr>
          </w:rPrChange>
        </w:rPr>
        <w:t>ChildFirst</w:t>
      </w:r>
      <w:proofErr w:type="spellEnd"/>
    </w:p>
    <w:p w14:paraId="4B49CF26" w14:textId="36AD20EB" w:rsidR="001319D6" w:rsidRPr="002C1D78" w:rsidDel="006649D7" w:rsidRDefault="00747DFA" w:rsidP="002C1D78">
      <w:pPr>
        <w:pStyle w:val="ListParagraph"/>
        <w:numPr>
          <w:ilvl w:val="1"/>
          <w:numId w:val="5"/>
        </w:numPr>
        <w:jc w:val="both"/>
        <w:rPr>
          <w:del w:id="722" w:author="Louise Kusel" w:date="2022-07-19T15:30:00Z"/>
          <w:i/>
          <w:highlight w:val="yellow"/>
        </w:rPr>
      </w:pPr>
      <w:del w:id="723" w:author="Louise Kusel" w:date="2022-07-19T15:30:00Z">
        <w:r w:rsidRPr="002C1D78" w:rsidDel="006649D7">
          <w:rPr>
            <w:rFonts w:ascii="Calibri" w:hAnsi="Calibri" w:cs="Calibri"/>
            <w:i/>
            <w:color w:val="000000"/>
            <w:highlight w:val="yellow"/>
          </w:rPr>
          <w:delText xml:space="preserve"> </w:delText>
        </w:r>
        <w:r w:rsidR="001319D6" w:rsidRPr="002C1D78" w:rsidDel="006649D7">
          <w:rPr>
            <w:rFonts w:ascii="Calibri" w:hAnsi="Calibri" w:cs="Calibri"/>
            <w:i/>
            <w:color w:val="000000"/>
            <w:highlight w:val="yellow"/>
          </w:rPr>
          <w:delText>Re-engagement programs such as Navigator</w:delText>
        </w:r>
      </w:del>
    </w:p>
    <w:p w14:paraId="368DA207" w14:textId="1DBB5B1C" w:rsidR="00747DFA" w:rsidRPr="006649D7" w:rsidRDefault="001319D6" w:rsidP="002C1D78">
      <w:pPr>
        <w:jc w:val="both"/>
        <w:rPr>
          <w:i/>
          <w:rPrChange w:id="724" w:author="Louise Kusel" w:date="2022-07-19T15:30:00Z">
            <w:rPr>
              <w:i/>
              <w:highlight w:val="yellow"/>
            </w:rPr>
          </w:rPrChange>
        </w:rPr>
      </w:pPr>
      <w:r w:rsidRPr="006649D7">
        <w:rPr>
          <w:rFonts w:ascii="Calibri" w:hAnsi="Calibri" w:cs="Calibri"/>
          <w:i/>
          <w:color w:val="000000"/>
          <w:rPrChange w:id="725" w:author="Louise Kusel" w:date="2022-07-19T15:30:00Z">
            <w:rPr>
              <w:rFonts w:ascii="Calibri" w:hAnsi="Calibri" w:cs="Calibri"/>
              <w:i/>
              <w:color w:val="000000"/>
              <w:highlight w:val="yellow"/>
            </w:rPr>
          </w:rPrChange>
        </w:rPr>
        <w:t>W</w:t>
      </w:r>
      <w:r w:rsidR="00747DFA" w:rsidRPr="006649D7">
        <w:rPr>
          <w:rFonts w:ascii="Calibri" w:hAnsi="Calibri" w:cs="Calibri"/>
          <w:i/>
          <w:color w:val="000000"/>
          <w:rPrChange w:id="726" w:author="Louise Kusel" w:date="2022-07-19T15:30:00Z">
            <w:rPr>
              <w:rFonts w:ascii="Calibri" w:hAnsi="Calibri" w:cs="Calibri"/>
              <w:i/>
              <w:color w:val="000000"/>
              <w:highlight w:val="yellow"/>
            </w:rPr>
          </w:rPrChange>
        </w:rPr>
        <w:t>here necessary</w:t>
      </w:r>
      <w:r w:rsidRPr="006649D7">
        <w:rPr>
          <w:rFonts w:ascii="Calibri" w:hAnsi="Calibri" w:cs="Calibri"/>
          <w:i/>
          <w:color w:val="000000"/>
          <w:rPrChange w:id="727" w:author="Louise Kusel" w:date="2022-07-19T15:30:00Z">
            <w:rPr>
              <w:rFonts w:ascii="Calibri" w:hAnsi="Calibri" w:cs="Calibri"/>
              <w:i/>
              <w:color w:val="000000"/>
              <w:highlight w:val="yellow"/>
            </w:rPr>
          </w:rPrChange>
        </w:rPr>
        <w:t xml:space="preserve"> the school will </w:t>
      </w:r>
      <w:r w:rsidR="00747DFA" w:rsidRPr="006649D7">
        <w:rPr>
          <w:rFonts w:ascii="Calibri" w:hAnsi="Calibri" w:cs="Calibri"/>
          <w:i/>
          <w:color w:val="000000"/>
          <w:rPrChange w:id="728" w:author="Louise Kusel" w:date="2022-07-19T15:30:00Z">
            <w:rPr>
              <w:rFonts w:ascii="Calibri" w:hAnsi="Calibri" w:cs="Calibri"/>
              <w:i/>
              <w:color w:val="000000"/>
              <w:highlight w:val="yellow"/>
            </w:rPr>
          </w:rPrChange>
        </w:rPr>
        <w:t xml:space="preserve">support the student’s family to engage </w:t>
      </w:r>
      <w:r w:rsidR="008B6322" w:rsidRPr="006649D7">
        <w:rPr>
          <w:rFonts w:ascii="Calibri" w:hAnsi="Calibri" w:cs="Calibri"/>
          <w:i/>
          <w:color w:val="000000"/>
          <w:rPrChange w:id="729" w:author="Louise Kusel" w:date="2022-07-19T15:30:00Z">
            <w:rPr>
              <w:rFonts w:ascii="Calibri" w:hAnsi="Calibri" w:cs="Calibri"/>
              <w:i/>
              <w:color w:val="000000"/>
              <w:highlight w:val="yellow"/>
            </w:rPr>
          </w:rPrChange>
        </w:rPr>
        <w:t>by:</w:t>
      </w:r>
      <w:r w:rsidR="00747DFA" w:rsidRPr="006649D7">
        <w:rPr>
          <w:rFonts w:ascii="Calibri" w:hAnsi="Calibri" w:cs="Calibri"/>
          <w:i/>
          <w:color w:val="000000"/>
          <w:rPrChange w:id="730" w:author="Louise Kusel" w:date="2022-07-19T15:30:00Z">
            <w:rPr>
              <w:rFonts w:ascii="Calibri" w:hAnsi="Calibri" w:cs="Calibri"/>
              <w:i/>
              <w:color w:val="000000"/>
              <w:highlight w:val="yellow"/>
            </w:rPr>
          </w:rPrChange>
        </w:rPr>
        <w:t xml:space="preserve"> </w:t>
      </w:r>
    </w:p>
    <w:p w14:paraId="00043D52" w14:textId="0B836593" w:rsidR="001319D6" w:rsidRPr="006649D7" w:rsidRDefault="000C565D" w:rsidP="002C1D78">
      <w:pPr>
        <w:pStyle w:val="ListParagraph"/>
        <w:numPr>
          <w:ilvl w:val="0"/>
          <w:numId w:val="5"/>
        </w:numPr>
        <w:jc w:val="both"/>
        <w:rPr>
          <w:rFonts w:ascii="Calibri" w:hAnsi="Calibri" w:cs="Calibri"/>
          <w:i/>
          <w:color w:val="000000"/>
          <w:rPrChange w:id="731" w:author="Louise Kusel" w:date="2022-07-19T15:30:00Z">
            <w:rPr>
              <w:rFonts w:ascii="Calibri" w:hAnsi="Calibri" w:cs="Calibri"/>
              <w:i/>
              <w:color w:val="000000"/>
              <w:highlight w:val="yellow"/>
            </w:rPr>
          </w:rPrChange>
        </w:rPr>
      </w:pPr>
      <w:r w:rsidRPr="006649D7">
        <w:rPr>
          <w:i/>
          <w:rPrChange w:id="732" w:author="Louise Kusel" w:date="2022-07-19T15:30:00Z">
            <w:rPr>
              <w:i/>
              <w:highlight w:val="yellow"/>
            </w:rPr>
          </w:rPrChange>
        </w:rPr>
        <w:t>b</w:t>
      </w:r>
      <w:r w:rsidR="001319D6" w:rsidRPr="006649D7">
        <w:rPr>
          <w:i/>
          <w:rPrChange w:id="733" w:author="Louise Kusel" w:date="2022-07-19T15:30:00Z">
            <w:rPr>
              <w:i/>
              <w:highlight w:val="yellow"/>
            </w:rPr>
          </w:rPrChange>
        </w:rPr>
        <w:t>eing responsive</w:t>
      </w:r>
      <w:r w:rsidR="002B0234" w:rsidRPr="006649D7">
        <w:rPr>
          <w:i/>
          <w:rPrChange w:id="734" w:author="Louise Kusel" w:date="2022-07-19T15:30:00Z">
            <w:rPr>
              <w:i/>
              <w:highlight w:val="yellow"/>
            </w:rPr>
          </w:rPrChange>
        </w:rPr>
        <w:t xml:space="preserve"> and sensitive</w:t>
      </w:r>
      <w:del w:id="735" w:author="Jane Carew-Reid" w:date="2022-04-11T15:17:00Z">
        <w:r w:rsidR="002B0234" w:rsidRPr="006649D7">
          <w:rPr>
            <w:i/>
            <w:rPrChange w:id="736" w:author="Louise Kusel" w:date="2022-07-19T15:30:00Z">
              <w:rPr>
                <w:i/>
                <w:highlight w:val="yellow"/>
              </w:rPr>
            </w:rPrChange>
          </w:rPr>
          <w:delText xml:space="preserve"> </w:delText>
        </w:r>
      </w:del>
      <w:r w:rsidR="002B0234" w:rsidRPr="006649D7">
        <w:rPr>
          <w:i/>
          <w:rPrChange w:id="737" w:author="Louise Kusel" w:date="2022-07-19T15:30:00Z">
            <w:rPr>
              <w:i/>
              <w:highlight w:val="yellow"/>
            </w:rPr>
          </w:rPrChange>
        </w:rPr>
        <w:t xml:space="preserve"> </w:t>
      </w:r>
      <w:r w:rsidR="001319D6" w:rsidRPr="006649D7">
        <w:rPr>
          <w:i/>
          <w:rPrChange w:id="738" w:author="Louise Kusel" w:date="2022-07-19T15:30:00Z">
            <w:rPr>
              <w:i/>
              <w:highlight w:val="yellow"/>
            </w:rPr>
          </w:rPrChange>
        </w:rPr>
        <w:t xml:space="preserve">to </w:t>
      </w:r>
      <w:r w:rsidR="002B0234" w:rsidRPr="006649D7">
        <w:rPr>
          <w:i/>
          <w:rPrChange w:id="739" w:author="Louise Kusel" w:date="2022-07-19T15:30:00Z">
            <w:rPr>
              <w:i/>
              <w:highlight w:val="yellow"/>
            </w:rPr>
          </w:rPrChange>
        </w:rPr>
        <w:t xml:space="preserve">changes in the student’s circumstances and health </w:t>
      </w:r>
      <w:r w:rsidR="002B0234" w:rsidRPr="006649D7">
        <w:rPr>
          <w:rFonts w:ascii="Calibri" w:hAnsi="Calibri" w:cs="Calibri"/>
          <w:i/>
          <w:color w:val="000000"/>
          <w:rPrChange w:id="740" w:author="Louise Kusel" w:date="2022-07-19T15:30:00Z">
            <w:rPr>
              <w:rFonts w:ascii="Calibri" w:hAnsi="Calibri" w:cs="Calibri"/>
              <w:i/>
              <w:color w:val="000000"/>
              <w:highlight w:val="yellow"/>
            </w:rPr>
          </w:rPrChange>
        </w:rPr>
        <w:t>and wellbeing</w:t>
      </w:r>
    </w:p>
    <w:p w14:paraId="36F23590" w14:textId="53FA5EE2" w:rsidR="002B0234" w:rsidRPr="006649D7" w:rsidRDefault="000C565D" w:rsidP="002C1D78">
      <w:pPr>
        <w:pStyle w:val="ListParagraph"/>
        <w:numPr>
          <w:ilvl w:val="0"/>
          <w:numId w:val="5"/>
        </w:numPr>
        <w:jc w:val="both"/>
        <w:rPr>
          <w:rFonts w:ascii="Calibri" w:hAnsi="Calibri" w:cs="Calibri"/>
          <w:i/>
          <w:color w:val="000000"/>
          <w:rPrChange w:id="741" w:author="Louise Kusel" w:date="2022-07-19T15:30:00Z">
            <w:rPr>
              <w:rFonts w:ascii="Calibri" w:hAnsi="Calibri" w:cs="Calibri"/>
              <w:i/>
              <w:color w:val="000000"/>
              <w:highlight w:val="yellow"/>
            </w:rPr>
          </w:rPrChange>
        </w:rPr>
      </w:pPr>
      <w:r w:rsidRPr="006649D7">
        <w:rPr>
          <w:rFonts w:ascii="Calibri" w:hAnsi="Calibri" w:cs="Calibri"/>
          <w:i/>
          <w:color w:val="000000"/>
          <w:rPrChange w:id="742" w:author="Louise Kusel" w:date="2022-07-19T15:30:00Z">
            <w:rPr>
              <w:rFonts w:ascii="Calibri" w:hAnsi="Calibri" w:cs="Calibri"/>
              <w:i/>
              <w:color w:val="000000"/>
              <w:highlight w:val="yellow"/>
            </w:rPr>
          </w:rPrChange>
        </w:rPr>
        <w:t>c</w:t>
      </w:r>
      <w:r w:rsidR="002B0234" w:rsidRPr="006649D7">
        <w:rPr>
          <w:rFonts w:ascii="Calibri" w:hAnsi="Calibri" w:cs="Calibri"/>
          <w:i/>
          <w:color w:val="000000"/>
          <w:rPrChange w:id="743" w:author="Louise Kusel" w:date="2022-07-19T15:30:00Z">
            <w:rPr>
              <w:rFonts w:ascii="Calibri" w:hAnsi="Calibri" w:cs="Calibri"/>
              <w:i/>
              <w:color w:val="000000"/>
              <w:highlight w:val="yellow"/>
            </w:rPr>
          </w:rPrChange>
        </w:rPr>
        <w:t>ollaborating, where appropriate and with the support of the student and their family, with any external allied health professionals, services or agencies that are supporting the student</w:t>
      </w:r>
    </w:p>
    <w:p w14:paraId="6086CBE0" w14:textId="08CD196F" w:rsidR="0080202B" w:rsidRPr="006649D7" w:rsidRDefault="000C565D" w:rsidP="002C1D78">
      <w:pPr>
        <w:pStyle w:val="ListParagraph"/>
        <w:numPr>
          <w:ilvl w:val="0"/>
          <w:numId w:val="5"/>
        </w:numPr>
        <w:jc w:val="both"/>
        <w:rPr>
          <w:i/>
          <w:rPrChange w:id="744" w:author="Louise Kusel" w:date="2022-07-19T15:30:00Z">
            <w:rPr>
              <w:i/>
              <w:highlight w:val="yellow"/>
            </w:rPr>
          </w:rPrChange>
        </w:rPr>
      </w:pPr>
      <w:r w:rsidRPr="006649D7">
        <w:rPr>
          <w:rFonts w:ascii="Calibri" w:hAnsi="Calibri" w:cs="Calibri"/>
          <w:i/>
          <w:color w:val="000000"/>
          <w:rPrChange w:id="745" w:author="Louise Kusel" w:date="2022-07-19T15:30:00Z">
            <w:rPr>
              <w:rFonts w:ascii="Calibri" w:hAnsi="Calibri" w:cs="Calibri"/>
              <w:i/>
              <w:color w:val="000000"/>
              <w:highlight w:val="yellow"/>
            </w:rPr>
          </w:rPrChange>
        </w:rPr>
        <w:t>m</w:t>
      </w:r>
      <w:r w:rsidR="0080202B" w:rsidRPr="006649D7">
        <w:rPr>
          <w:rFonts w:ascii="Calibri" w:hAnsi="Calibri" w:cs="Calibri"/>
          <w:i/>
          <w:color w:val="000000"/>
          <w:rPrChange w:id="746" w:author="Louise Kusel" w:date="2022-07-19T15:30:00Z">
            <w:rPr>
              <w:rFonts w:ascii="Calibri" w:hAnsi="Calibri" w:cs="Calibri"/>
              <w:i/>
              <w:color w:val="000000"/>
              <w:highlight w:val="yellow"/>
            </w:rPr>
          </w:rPrChange>
        </w:rPr>
        <w:t xml:space="preserve">onitoring individual student attendance and developing </w:t>
      </w:r>
      <w:r w:rsidR="002B0234" w:rsidRPr="006649D7">
        <w:rPr>
          <w:rFonts w:ascii="Calibri" w:hAnsi="Calibri" w:cs="Calibri"/>
          <w:i/>
          <w:color w:val="000000"/>
          <w:rPrChange w:id="747" w:author="Louise Kusel" w:date="2022-07-19T15:30:00Z">
            <w:rPr>
              <w:rFonts w:ascii="Calibri" w:hAnsi="Calibri" w:cs="Calibri"/>
              <w:i/>
              <w:color w:val="000000"/>
              <w:highlight w:val="yellow"/>
            </w:rPr>
          </w:rPrChange>
        </w:rPr>
        <w:t xml:space="preserve">an </w:t>
      </w:r>
      <w:r w:rsidR="0080202B" w:rsidRPr="006649D7">
        <w:rPr>
          <w:rFonts w:ascii="Calibri" w:hAnsi="Calibri" w:cs="Calibri"/>
          <w:i/>
          <w:color w:val="000000"/>
          <w:rPrChange w:id="748" w:author="Louise Kusel" w:date="2022-07-19T15:30:00Z">
            <w:rPr>
              <w:rFonts w:ascii="Calibri" w:hAnsi="Calibri" w:cs="Calibri"/>
              <w:i/>
              <w:color w:val="000000"/>
              <w:highlight w:val="yellow"/>
            </w:rPr>
          </w:rPrChange>
        </w:rPr>
        <w:t>Attendance Improvement Plans in collaboration with the student and their family</w:t>
      </w:r>
    </w:p>
    <w:p w14:paraId="3F557B5C" w14:textId="299FAFCB" w:rsidR="0039316E" w:rsidRPr="006649D7" w:rsidRDefault="0039316E" w:rsidP="002C1D78">
      <w:pPr>
        <w:pStyle w:val="ListParagraph"/>
        <w:numPr>
          <w:ilvl w:val="0"/>
          <w:numId w:val="5"/>
        </w:numPr>
        <w:jc w:val="both"/>
        <w:rPr>
          <w:ins w:id="749" w:author="Jane Carew-Reid" w:date="2022-04-11T15:17:00Z"/>
          <w:i/>
          <w:rPrChange w:id="750" w:author="Louise Kusel" w:date="2022-07-19T15:30:00Z">
            <w:rPr>
              <w:ins w:id="751" w:author="Jane Carew-Reid" w:date="2022-04-11T15:17:00Z"/>
              <w:i/>
              <w:highlight w:val="yellow"/>
            </w:rPr>
          </w:rPrChange>
        </w:rPr>
      </w:pPr>
      <w:ins w:id="752" w:author="Jane Carew-Reid" w:date="2022-04-11T15:17:00Z">
        <w:r w:rsidRPr="006649D7">
          <w:rPr>
            <w:rFonts w:ascii="Calibri" w:hAnsi="Calibri" w:cs="Calibri"/>
            <w:i/>
            <w:color w:val="000000"/>
            <w:rPrChange w:id="753" w:author="Louise Kusel" w:date="2022-07-19T15:30:00Z">
              <w:rPr>
                <w:rFonts w:ascii="Calibri" w:hAnsi="Calibri" w:cs="Calibri"/>
                <w:i/>
                <w:color w:val="000000"/>
                <w:highlight w:val="yellow"/>
              </w:rPr>
            </w:rPrChange>
          </w:rPr>
          <w:t xml:space="preserve">engaging with our regional </w:t>
        </w:r>
        <w:proofErr w:type="spellStart"/>
        <w:r w:rsidRPr="006649D7">
          <w:rPr>
            <w:rFonts w:ascii="Calibri" w:hAnsi="Calibri" w:cs="Calibri"/>
            <w:i/>
            <w:color w:val="000000"/>
            <w:rPrChange w:id="754" w:author="Louise Kusel" w:date="2022-07-19T15:30:00Z">
              <w:rPr>
                <w:rFonts w:ascii="Calibri" w:hAnsi="Calibri" w:cs="Calibri"/>
                <w:i/>
                <w:color w:val="000000"/>
                <w:highlight w:val="yellow"/>
              </w:rPr>
            </w:rPrChange>
          </w:rPr>
          <w:t>Koorie</w:t>
        </w:r>
        <w:proofErr w:type="spellEnd"/>
        <w:r w:rsidRPr="006649D7">
          <w:rPr>
            <w:rFonts w:ascii="Calibri" w:hAnsi="Calibri" w:cs="Calibri"/>
            <w:i/>
            <w:color w:val="000000"/>
            <w:rPrChange w:id="755" w:author="Louise Kusel" w:date="2022-07-19T15:30:00Z">
              <w:rPr>
                <w:rFonts w:ascii="Calibri" w:hAnsi="Calibri" w:cs="Calibri"/>
                <w:i/>
                <w:color w:val="000000"/>
                <w:highlight w:val="yellow"/>
              </w:rPr>
            </w:rPrChange>
          </w:rPr>
          <w:t xml:space="preserve"> </w:t>
        </w:r>
      </w:ins>
      <w:ins w:id="756" w:author="Jane Carew-Reid" w:date="2022-06-03T10:55:00Z">
        <w:r w:rsidR="00140AC7" w:rsidRPr="006649D7">
          <w:rPr>
            <w:rFonts w:ascii="Calibri" w:hAnsi="Calibri" w:cs="Calibri"/>
            <w:i/>
            <w:color w:val="000000"/>
            <w:rPrChange w:id="757" w:author="Louise Kusel" w:date="2022-07-19T15:30:00Z">
              <w:rPr>
                <w:rFonts w:ascii="Calibri" w:hAnsi="Calibri" w:cs="Calibri"/>
                <w:i/>
                <w:color w:val="000000"/>
                <w:highlight w:val="yellow"/>
              </w:rPr>
            </w:rPrChange>
          </w:rPr>
          <w:t>Engagement</w:t>
        </w:r>
      </w:ins>
      <w:ins w:id="758" w:author="Jane Carew-Reid" w:date="2022-04-11T15:17:00Z">
        <w:r w:rsidRPr="006649D7">
          <w:rPr>
            <w:rFonts w:ascii="Calibri" w:hAnsi="Calibri" w:cs="Calibri"/>
            <w:i/>
            <w:color w:val="000000"/>
            <w:rPrChange w:id="759" w:author="Louise Kusel" w:date="2022-07-19T15:30:00Z">
              <w:rPr>
                <w:rFonts w:ascii="Calibri" w:hAnsi="Calibri" w:cs="Calibri"/>
                <w:i/>
                <w:color w:val="000000"/>
                <w:highlight w:val="yellow"/>
              </w:rPr>
            </w:rPrChange>
          </w:rPr>
          <w:t xml:space="preserve"> Support Officers </w:t>
        </w:r>
      </w:ins>
    </w:p>
    <w:p w14:paraId="1925FA58" w14:textId="33057084" w:rsidR="0080202B" w:rsidRPr="006649D7" w:rsidRDefault="000C565D" w:rsidP="002C1D78">
      <w:pPr>
        <w:pStyle w:val="ListParagraph"/>
        <w:numPr>
          <w:ilvl w:val="0"/>
          <w:numId w:val="5"/>
        </w:numPr>
        <w:jc w:val="both"/>
        <w:rPr>
          <w:i/>
          <w:rPrChange w:id="760" w:author="Louise Kusel" w:date="2022-07-19T15:30:00Z">
            <w:rPr>
              <w:i/>
              <w:highlight w:val="yellow"/>
            </w:rPr>
          </w:rPrChange>
        </w:rPr>
      </w:pPr>
      <w:r w:rsidRPr="006649D7">
        <w:rPr>
          <w:rFonts w:ascii="Calibri" w:hAnsi="Calibri" w:cs="Calibri"/>
          <w:i/>
          <w:color w:val="000000"/>
          <w:rPrChange w:id="761" w:author="Louise Kusel" w:date="2022-07-19T15:30:00Z">
            <w:rPr>
              <w:rFonts w:ascii="Calibri" w:hAnsi="Calibri" w:cs="Calibri"/>
              <w:i/>
              <w:color w:val="000000"/>
              <w:highlight w:val="yellow"/>
            </w:rPr>
          </w:rPrChange>
        </w:rPr>
        <w:t>r</w:t>
      </w:r>
      <w:r w:rsidR="0080202B" w:rsidRPr="006649D7">
        <w:rPr>
          <w:rFonts w:ascii="Calibri" w:hAnsi="Calibri" w:cs="Calibri"/>
          <w:i/>
          <w:color w:val="000000"/>
          <w:rPrChange w:id="762" w:author="Louise Kusel" w:date="2022-07-19T15:30:00Z">
            <w:rPr>
              <w:rFonts w:ascii="Calibri" w:hAnsi="Calibri" w:cs="Calibri"/>
              <w:i/>
              <w:color w:val="000000"/>
              <w:highlight w:val="yellow"/>
            </w:rPr>
          </w:rPrChange>
        </w:rPr>
        <w:t>unning regular Student Support Group meetings for all students:</w:t>
      </w:r>
    </w:p>
    <w:p w14:paraId="1B219680" w14:textId="51DD97DD" w:rsidR="0080202B" w:rsidRPr="006649D7" w:rsidRDefault="000C565D" w:rsidP="002C1D78">
      <w:pPr>
        <w:pStyle w:val="ListParagraph"/>
        <w:numPr>
          <w:ilvl w:val="1"/>
          <w:numId w:val="5"/>
        </w:numPr>
        <w:jc w:val="both"/>
        <w:rPr>
          <w:i/>
          <w:rPrChange w:id="763" w:author="Louise Kusel" w:date="2022-07-19T15:30:00Z">
            <w:rPr>
              <w:i/>
              <w:highlight w:val="yellow"/>
            </w:rPr>
          </w:rPrChange>
        </w:rPr>
      </w:pPr>
      <w:r w:rsidRPr="006649D7">
        <w:rPr>
          <w:rFonts w:ascii="Calibri" w:hAnsi="Calibri" w:cs="Calibri"/>
          <w:i/>
          <w:color w:val="000000"/>
          <w:rPrChange w:id="764" w:author="Louise Kusel" w:date="2022-07-19T15:30:00Z">
            <w:rPr>
              <w:rFonts w:ascii="Calibri" w:hAnsi="Calibri" w:cs="Calibri"/>
              <w:i/>
              <w:color w:val="000000"/>
              <w:highlight w:val="yellow"/>
            </w:rPr>
          </w:rPrChange>
        </w:rPr>
        <w:t xml:space="preserve"> with a disability</w:t>
      </w:r>
    </w:p>
    <w:p w14:paraId="36777267" w14:textId="77777777" w:rsidR="0080202B" w:rsidRPr="006649D7" w:rsidRDefault="0080202B" w:rsidP="002C1D78">
      <w:pPr>
        <w:pStyle w:val="ListParagraph"/>
        <w:numPr>
          <w:ilvl w:val="1"/>
          <w:numId w:val="5"/>
        </w:numPr>
        <w:jc w:val="both"/>
        <w:rPr>
          <w:i/>
          <w:rPrChange w:id="765" w:author="Louise Kusel" w:date="2022-07-19T15:30:00Z">
            <w:rPr>
              <w:i/>
              <w:highlight w:val="yellow"/>
            </w:rPr>
          </w:rPrChange>
        </w:rPr>
      </w:pPr>
      <w:r w:rsidRPr="006649D7">
        <w:rPr>
          <w:rFonts w:ascii="Calibri" w:hAnsi="Calibri" w:cs="Calibri"/>
          <w:i/>
          <w:color w:val="000000"/>
          <w:rPrChange w:id="766" w:author="Louise Kusel" w:date="2022-07-19T15:30:00Z">
            <w:rPr>
              <w:rFonts w:ascii="Calibri" w:hAnsi="Calibri" w:cs="Calibri"/>
              <w:i/>
              <w:color w:val="000000"/>
              <w:highlight w:val="yellow"/>
            </w:rPr>
          </w:rPrChange>
        </w:rPr>
        <w:t xml:space="preserve">in Out of Home Care </w:t>
      </w:r>
    </w:p>
    <w:p w14:paraId="30CFD266" w14:textId="4ADC5FF7" w:rsidR="0080202B" w:rsidRPr="006649D7" w:rsidRDefault="0080202B" w:rsidP="002C1D78">
      <w:pPr>
        <w:pStyle w:val="ListParagraph"/>
        <w:numPr>
          <w:ilvl w:val="1"/>
          <w:numId w:val="5"/>
        </w:numPr>
        <w:jc w:val="both"/>
        <w:rPr>
          <w:i/>
          <w:rPrChange w:id="767" w:author="Louise Kusel" w:date="2022-07-19T15:30:00Z">
            <w:rPr>
              <w:i/>
              <w:highlight w:val="yellow"/>
            </w:rPr>
          </w:rPrChange>
        </w:rPr>
      </w:pPr>
      <w:del w:id="768" w:author="Jane Carew-Reid" w:date="2022-04-11T15:17:00Z">
        <w:r w:rsidRPr="006649D7">
          <w:rPr>
            <w:rFonts w:ascii="Calibri" w:hAnsi="Calibri" w:cs="Calibri"/>
            <w:i/>
            <w:color w:val="000000"/>
            <w:rPrChange w:id="769" w:author="Louise Kusel" w:date="2022-07-19T15:30:00Z">
              <w:rPr>
                <w:rFonts w:ascii="Calibri" w:hAnsi="Calibri" w:cs="Calibri"/>
                <w:i/>
                <w:color w:val="000000"/>
                <w:highlight w:val="yellow"/>
              </w:rPr>
            </w:rPrChange>
          </w:rPr>
          <w:delText xml:space="preserve">and </w:delText>
        </w:r>
      </w:del>
      <w:r w:rsidRPr="006649D7">
        <w:rPr>
          <w:rFonts w:ascii="Calibri" w:hAnsi="Calibri" w:cs="Calibri"/>
          <w:i/>
          <w:color w:val="000000"/>
          <w:rPrChange w:id="770" w:author="Louise Kusel" w:date="2022-07-19T15:30:00Z">
            <w:rPr>
              <w:rFonts w:ascii="Calibri" w:hAnsi="Calibri" w:cs="Calibri"/>
              <w:i/>
              <w:color w:val="000000"/>
              <w:highlight w:val="yellow"/>
            </w:rPr>
          </w:rPrChange>
        </w:rPr>
        <w:t>with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00307639" w14:textId="5A024DA7" w:rsidR="001B175E" w:rsidRPr="006649D7" w:rsidDel="006649D7" w:rsidRDefault="009E68AB" w:rsidP="002C1D78">
      <w:pPr>
        <w:jc w:val="both"/>
        <w:rPr>
          <w:del w:id="771" w:author="Louise Kusel" w:date="2022-07-19T15:30:00Z"/>
          <w:rPrChange w:id="772" w:author="Louise Kusel" w:date="2022-07-19T15:30:00Z">
            <w:rPr>
              <w:del w:id="773" w:author="Louise Kusel" w:date="2022-07-19T15:30:00Z"/>
              <w:highlight w:val="green"/>
            </w:rPr>
          </w:rPrChange>
        </w:rPr>
      </w:pPr>
      <w:del w:id="774" w:author="Louise Kusel" w:date="2022-07-19T15:30:00Z">
        <w:r w:rsidRPr="006649D7" w:rsidDel="006649D7">
          <w:rPr>
            <w:rPrChange w:id="775" w:author="Louise Kusel" w:date="2022-07-19T15:30:00Z">
              <w:rPr>
                <w:highlight w:val="green"/>
              </w:rPr>
            </w:rPrChange>
          </w:rPr>
          <w:delText>[</w:delText>
        </w:r>
        <w:r w:rsidR="001B175E" w:rsidRPr="006649D7" w:rsidDel="006649D7">
          <w:rPr>
            <w:rPrChange w:id="776" w:author="Louise Kusel" w:date="2022-07-19T15:30:00Z">
              <w:rPr>
                <w:highlight w:val="green"/>
              </w:rPr>
            </w:rPrChange>
          </w:rPr>
          <w:delText>This section should include detail about how your school will identify students in need of support.</w:delText>
        </w:r>
      </w:del>
    </w:p>
    <w:p w14:paraId="6A31654C" w14:textId="493BCCCD" w:rsidR="001B175E" w:rsidRPr="006649D7" w:rsidDel="006649D7" w:rsidRDefault="001B175E" w:rsidP="002C1D78">
      <w:pPr>
        <w:jc w:val="both"/>
        <w:rPr>
          <w:del w:id="777" w:author="Louise Kusel" w:date="2022-07-19T15:30:00Z"/>
          <w:rPrChange w:id="778" w:author="Louise Kusel" w:date="2022-07-19T15:30:00Z">
            <w:rPr>
              <w:del w:id="779" w:author="Louise Kusel" w:date="2022-07-19T15:30:00Z"/>
              <w:highlight w:val="green"/>
            </w:rPr>
          </w:rPrChange>
        </w:rPr>
      </w:pPr>
      <w:del w:id="780" w:author="Louise Kusel" w:date="2022-07-19T15:30:00Z">
        <w:r w:rsidRPr="006649D7" w:rsidDel="006649D7">
          <w:rPr>
            <w:rPrChange w:id="781" w:author="Louise Kusel" w:date="2022-07-19T15:30:00Z">
              <w:rPr>
                <w:highlight w:val="green"/>
              </w:rPr>
            </w:rPrChange>
          </w:rPr>
          <w:delText>The text below is included as a sample only:</w:delText>
        </w:r>
        <w:r w:rsidR="00BC6B4D" w:rsidRPr="006649D7" w:rsidDel="006649D7">
          <w:rPr>
            <w:rPrChange w:id="782" w:author="Louise Kusel" w:date="2022-07-19T15:30:00Z">
              <w:rPr>
                <w:highlight w:val="green"/>
              </w:rPr>
            </w:rPrChange>
          </w:rPr>
          <w:delText>]</w:delText>
        </w:r>
      </w:del>
    </w:p>
    <w:p w14:paraId="6A105A04" w14:textId="5FCFD04D" w:rsidR="00215BA1" w:rsidRPr="006649D7" w:rsidRDefault="00935535" w:rsidP="002C1D78">
      <w:pPr>
        <w:jc w:val="both"/>
        <w:rPr>
          <w:i/>
          <w:rPrChange w:id="783" w:author="Louise Kusel" w:date="2022-07-19T15:30:00Z">
            <w:rPr>
              <w:i/>
            </w:rPr>
          </w:rPrChange>
        </w:rPr>
      </w:pPr>
      <w:del w:id="784" w:author="Louise Kusel" w:date="2022-07-19T15:15:00Z">
        <w:r w:rsidRPr="006649D7" w:rsidDel="00C008CE">
          <w:rPr>
            <w:i/>
            <w:rPrChange w:id="785" w:author="Louise Kusel" w:date="2022-07-19T15:30:00Z">
              <w:rPr>
                <w:i/>
                <w:highlight w:val="yellow"/>
              </w:rPr>
            </w:rPrChange>
          </w:rPr>
          <w:delText>Example</w:delText>
        </w:r>
      </w:del>
      <w:ins w:id="786" w:author="Louise Kusel" w:date="2022-07-19T15:15:00Z">
        <w:r w:rsidR="00C008CE" w:rsidRPr="006649D7">
          <w:rPr>
            <w:i/>
            <w:rPrChange w:id="787" w:author="Louise Kusel" w:date="2022-07-19T15:30:00Z">
              <w:rPr>
                <w:i/>
                <w:highlight w:val="yellow"/>
              </w:rPr>
            </w:rPrChange>
          </w:rPr>
          <w:t>Red Hill Consolidated</w:t>
        </w:r>
      </w:ins>
      <w:r w:rsidRPr="006649D7">
        <w:rPr>
          <w:i/>
          <w:rPrChange w:id="788" w:author="Louise Kusel" w:date="2022-07-19T15:30:00Z">
            <w:rPr>
              <w:i/>
              <w:highlight w:val="yellow"/>
            </w:rPr>
          </w:rPrChange>
        </w:rPr>
        <w:t xml:space="preserve"> School is committed to providing the necessary support to ensure our students are supported intellectually, emotionally and socially. The Student Wellbeing team plays a significant role in developing and implementing strategies help identify studen</w:t>
      </w:r>
      <w:r w:rsidR="001B175E" w:rsidRPr="006649D7">
        <w:rPr>
          <w:i/>
          <w:rPrChange w:id="789" w:author="Louise Kusel" w:date="2022-07-19T15:30:00Z">
            <w:rPr>
              <w:i/>
              <w:highlight w:val="yellow"/>
            </w:rPr>
          </w:rPrChange>
        </w:rPr>
        <w:t xml:space="preserve">ts in need of support and </w:t>
      </w:r>
      <w:r w:rsidRPr="006649D7">
        <w:rPr>
          <w:i/>
          <w:rPrChange w:id="790" w:author="Louise Kusel" w:date="2022-07-19T15:30:00Z">
            <w:rPr>
              <w:i/>
              <w:highlight w:val="yellow"/>
            </w:rPr>
          </w:rPrChange>
        </w:rPr>
        <w:t xml:space="preserve">enhance </w:t>
      </w:r>
      <w:r w:rsidRPr="006649D7">
        <w:rPr>
          <w:i/>
          <w:rPrChange w:id="791" w:author="Louise Kusel" w:date="2022-07-19T15:30:00Z">
            <w:rPr>
              <w:i/>
              <w:highlight w:val="yellow"/>
            </w:rPr>
          </w:rPrChange>
        </w:rPr>
        <w:lastRenderedPageBreak/>
        <w:t>student wellbeing</w:t>
      </w:r>
      <w:r w:rsidR="001B175E" w:rsidRPr="006649D7">
        <w:rPr>
          <w:i/>
          <w:rPrChange w:id="792" w:author="Louise Kusel" w:date="2022-07-19T15:30:00Z">
            <w:rPr>
              <w:i/>
              <w:highlight w:val="yellow"/>
            </w:rPr>
          </w:rPrChange>
        </w:rPr>
        <w:t>.</w:t>
      </w:r>
      <w:r w:rsidRPr="006649D7">
        <w:rPr>
          <w:i/>
          <w:rPrChange w:id="793" w:author="Louise Kusel" w:date="2022-07-19T15:30:00Z">
            <w:rPr>
              <w:i/>
              <w:highlight w:val="yellow"/>
            </w:rPr>
          </w:rPrChange>
        </w:rPr>
        <w:t xml:space="preserve"> </w:t>
      </w:r>
      <w:del w:id="794" w:author="Louise Kusel" w:date="2022-07-19T15:15:00Z">
        <w:r w:rsidR="00A85428" w:rsidRPr="006649D7" w:rsidDel="00C008CE">
          <w:rPr>
            <w:i/>
            <w:rPrChange w:id="795" w:author="Louise Kusel" w:date="2022-07-19T15:30:00Z">
              <w:rPr>
                <w:i/>
                <w:highlight w:val="yellow"/>
              </w:rPr>
            </w:rPrChange>
          </w:rPr>
          <w:delText>Example</w:delText>
        </w:r>
      </w:del>
      <w:ins w:id="796" w:author="Louise Kusel" w:date="2022-07-19T15:15:00Z">
        <w:r w:rsidR="00C008CE" w:rsidRPr="006649D7">
          <w:rPr>
            <w:i/>
            <w:rPrChange w:id="797" w:author="Louise Kusel" w:date="2022-07-19T15:30:00Z">
              <w:rPr>
                <w:i/>
                <w:highlight w:val="yellow"/>
              </w:rPr>
            </w:rPrChange>
          </w:rPr>
          <w:t>Red Hill Consolidated</w:t>
        </w:r>
      </w:ins>
      <w:r w:rsidR="00A85428" w:rsidRPr="006649D7">
        <w:rPr>
          <w:i/>
          <w:rPrChange w:id="798" w:author="Louise Kusel" w:date="2022-07-19T15:30:00Z">
            <w:rPr>
              <w:i/>
              <w:highlight w:val="yellow"/>
            </w:rPr>
          </w:rPrChange>
        </w:rPr>
        <w:t xml:space="preserve"> S</w:t>
      </w:r>
      <w:r w:rsidR="00215BA1" w:rsidRPr="006649D7">
        <w:rPr>
          <w:i/>
          <w:rPrChange w:id="799" w:author="Louise Kusel" w:date="2022-07-19T15:30:00Z">
            <w:rPr>
              <w:i/>
              <w:highlight w:val="yellow"/>
            </w:rPr>
          </w:rPrChange>
        </w:rPr>
        <w:t>chool will utilise the following information and tools to identify students in need of extra emotional, social or educational support:</w:t>
      </w:r>
    </w:p>
    <w:p w14:paraId="31FEE219" w14:textId="6DB55EF4" w:rsidR="00215BA1" w:rsidRPr="006649D7" w:rsidRDefault="000C565D" w:rsidP="002C1D78">
      <w:pPr>
        <w:pStyle w:val="ListParagraph"/>
        <w:numPr>
          <w:ilvl w:val="0"/>
          <w:numId w:val="7"/>
        </w:numPr>
        <w:jc w:val="both"/>
        <w:rPr>
          <w:i/>
          <w:rPrChange w:id="800" w:author="Louise Kusel" w:date="2022-07-19T15:30:00Z">
            <w:rPr>
              <w:i/>
              <w:highlight w:val="yellow"/>
            </w:rPr>
          </w:rPrChange>
        </w:rPr>
      </w:pPr>
      <w:r w:rsidRPr="006649D7">
        <w:rPr>
          <w:i/>
          <w:rPrChange w:id="801" w:author="Louise Kusel" w:date="2022-07-19T15:30:00Z">
            <w:rPr>
              <w:i/>
              <w:highlight w:val="yellow"/>
            </w:rPr>
          </w:rPrChange>
        </w:rPr>
        <w:t>p</w:t>
      </w:r>
      <w:r w:rsidR="00215BA1" w:rsidRPr="006649D7">
        <w:rPr>
          <w:i/>
          <w:rPrChange w:id="802" w:author="Louise Kusel" w:date="2022-07-19T15:30:00Z">
            <w:rPr>
              <w:i/>
              <w:highlight w:val="yellow"/>
            </w:rPr>
          </w:rPrChange>
        </w:rPr>
        <w:t>ersonal</w:t>
      </w:r>
      <w:r w:rsidR="00340311" w:rsidRPr="006649D7">
        <w:rPr>
          <w:i/>
          <w:rPrChange w:id="803" w:author="Louise Kusel" w:date="2022-07-19T15:30:00Z">
            <w:rPr>
              <w:i/>
              <w:highlight w:val="yellow"/>
            </w:rPr>
          </w:rPrChange>
        </w:rPr>
        <w:t xml:space="preserve">, </w:t>
      </w:r>
      <w:r w:rsidR="00FD71E2" w:rsidRPr="006649D7">
        <w:rPr>
          <w:i/>
          <w:rPrChange w:id="804" w:author="Louise Kusel" w:date="2022-07-19T15:30:00Z">
            <w:rPr>
              <w:i/>
              <w:highlight w:val="yellow"/>
            </w:rPr>
          </w:rPrChange>
        </w:rPr>
        <w:t xml:space="preserve">health </w:t>
      </w:r>
      <w:r w:rsidR="00340311" w:rsidRPr="006649D7">
        <w:rPr>
          <w:i/>
          <w:rPrChange w:id="805" w:author="Louise Kusel" w:date="2022-07-19T15:30:00Z">
            <w:rPr>
              <w:i/>
              <w:highlight w:val="yellow"/>
            </w:rPr>
          </w:rPrChange>
        </w:rPr>
        <w:t xml:space="preserve">and learning </w:t>
      </w:r>
      <w:r w:rsidR="00215BA1" w:rsidRPr="006649D7">
        <w:rPr>
          <w:i/>
          <w:rPrChange w:id="806" w:author="Louise Kusel" w:date="2022-07-19T15:30:00Z">
            <w:rPr>
              <w:i/>
              <w:highlight w:val="yellow"/>
            </w:rPr>
          </w:rPrChange>
        </w:rPr>
        <w:t>information gathered upon enrolment</w:t>
      </w:r>
      <w:r w:rsidR="00FD71E2" w:rsidRPr="006649D7">
        <w:rPr>
          <w:i/>
          <w:rPrChange w:id="807" w:author="Louise Kusel" w:date="2022-07-19T15:30:00Z">
            <w:rPr>
              <w:i/>
              <w:highlight w:val="yellow"/>
            </w:rPr>
          </w:rPrChange>
        </w:rPr>
        <w:t xml:space="preserve"> and whil</w:t>
      </w:r>
      <w:r w:rsidR="00F2424C" w:rsidRPr="006649D7">
        <w:rPr>
          <w:i/>
          <w:rPrChange w:id="808" w:author="Louise Kusel" w:date="2022-07-19T15:30:00Z">
            <w:rPr>
              <w:i/>
              <w:highlight w:val="yellow"/>
            </w:rPr>
          </w:rPrChange>
        </w:rPr>
        <w:t>e</w:t>
      </w:r>
      <w:r w:rsidR="00FD71E2" w:rsidRPr="006649D7">
        <w:rPr>
          <w:i/>
          <w:rPrChange w:id="809" w:author="Louise Kusel" w:date="2022-07-19T15:30:00Z">
            <w:rPr>
              <w:i/>
              <w:highlight w:val="yellow"/>
            </w:rPr>
          </w:rPrChange>
        </w:rPr>
        <w:t xml:space="preserve"> the student is enrolled</w:t>
      </w:r>
    </w:p>
    <w:p w14:paraId="74782282" w14:textId="2FDC7A11" w:rsidR="00215BA1" w:rsidRPr="006649D7" w:rsidRDefault="000C565D" w:rsidP="002C1D78">
      <w:pPr>
        <w:pStyle w:val="ListParagraph"/>
        <w:numPr>
          <w:ilvl w:val="0"/>
          <w:numId w:val="7"/>
        </w:numPr>
        <w:jc w:val="both"/>
        <w:rPr>
          <w:i/>
          <w:rPrChange w:id="810" w:author="Louise Kusel" w:date="2022-07-19T15:30:00Z">
            <w:rPr>
              <w:i/>
              <w:highlight w:val="yellow"/>
            </w:rPr>
          </w:rPrChange>
        </w:rPr>
      </w:pPr>
      <w:r w:rsidRPr="006649D7">
        <w:rPr>
          <w:i/>
          <w:rPrChange w:id="811" w:author="Louise Kusel" w:date="2022-07-19T15:30:00Z">
            <w:rPr>
              <w:i/>
              <w:highlight w:val="yellow"/>
            </w:rPr>
          </w:rPrChange>
        </w:rPr>
        <w:t>a</w:t>
      </w:r>
      <w:r w:rsidR="00215BA1" w:rsidRPr="006649D7">
        <w:rPr>
          <w:i/>
          <w:rPrChange w:id="812" w:author="Louise Kusel" w:date="2022-07-19T15:30:00Z">
            <w:rPr>
              <w:i/>
              <w:highlight w:val="yellow"/>
            </w:rPr>
          </w:rPrChange>
        </w:rPr>
        <w:t>ttendance records</w:t>
      </w:r>
    </w:p>
    <w:p w14:paraId="313305AF" w14:textId="2C725D91" w:rsidR="00215BA1" w:rsidRPr="006649D7" w:rsidRDefault="000C565D" w:rsidP="002C1D78">
      <w:pPr>
        <w:pStyle w:val="ListParagraph"/>
        <w:numPr>
          <w:ilvl w:val="0"/>
          <w:numId w:val="7"/>
        </w:numPr>
        <w:jc w:val="both"/>
        <w:rPr>
          <w:i/>
          <w:rPrChange w:id="813" w:author="Louise Kusel" w:date="2022-07-19T15:30:00Z">
            <w:rPr>
              <w:i/>
              <w:highlight w:val="yellow"/>
            </w:rPr>
          </w:rPrChange>
        </w:rPr>
      </w:pPr>
      <w:r w:rsidRPr="006649D7">
        <w:rPr>
          <w:i/>
          <w:rPrChange w:id="814" w:author="Louise Kusel" w:date="2022-07-19T15:30:00Z">
            <w:rPr>
              <w:i/>
              <w:highlight w:val="yellow"/>
            </w:rPr>
          </w:rPrChange>
        </w:rPr>
        <w:t>a</w:t>
      </w:r>
      <w:r w:rsidR="00215BA1" w:rsidRPr="006649D7">
        <w:rPr>
          <w:i/>
          <w:rPrChange w:id="815" w:author="Louise Kusel" w:date="2022-07-19T15:30:00Z">
            <w:rPr>
              <w:i/>
              <w:highlight w:val="yellow"/>
            </w:rPr>
          </w:rPrChange>
        </w:rPr>
        <w:t>cademic performance</w:t>
      </w:r>
    </w:p>
    <w:p w14:paraId="78CFE931" w14:textId="6D9B93F4" w:rsidR="00BD0584" w:rsidRPr="006649D7" w:rsidRDefault="000C565D" w:rsidP="002C1D78">
      <w:pPr>
        <w:pStyle w:val="ListParagraph"/>
        <w:numPr>
          <w:ilvl w:val="0"/>
          <w:numId w:val="7"/>
        </w:numPr>
        <w:jc w:val="both"/>
        <w:rPr>
          <w:i/>
          <w:rPrChange w:id="816" w:author="Louise Kusel" w:date="2022-07-19T15:30:00Z">
            <w:rPr>
              <w:i/>
              <w:highlight w:val="yellow"/>
            </w:rPr>
          </w:rPrChange>
        </w:rPr>
      </w:pPr>
      <w:r w:rsidRPr="006649D7">
        <w:rPr>
          <w:i/>
          <w:rPrChange w:id="817" w:author="Louise Kusel" w:date="2022-07-19T15:30:00Z">
            <w:rPr>
              <w:i/>
              <w:highlight w:val="yellow"/>
            </w:rPr>
          </w:rPrChange>
        </w:rPr>
        <w:t>o</w:t>
      </w:r>
      <w:r w:rsidR="00BD0584" w:rsidRPr="006649D7">
        <w:rPr>
          <w:i/>
          <w:rPrChange w:id="818" w:author="Louise Kusel" w:date="2022-07-19T15:30:00Z">
            <w:rPr>
              <w:i/>
              <w:highlight w:val="yellow"/>
            </w:rPr>
          </w:rPrChange>
        </w:rPr>
        <w:t xml:space="preserve">bservations by school staff such as </w:t>
      </w:r>
      <w:r w:rsidR="00BD0584" w:rsidRPr="006649D7">
        <w:rPr>
          <w:rFonts w:ascii="Calibri" w:hAnsi="Calibri" w:cs="Calibri"/>
          <w:i/>
          <w:color w:val="000000"/>
          <w:rPrChange w:id="819" w:author="Louise Kusel" w:date="2022-07-19T15:30:00Z">
            <w:rPr>
              <w:rFonts w:ascii="Calibri" w:hAnsi="Calibri" w:cs="Calibri"/>
              <w:i/>
              <w:color w:val="000000"/>
              <w:highlight w:val="yellow"/>
            </w:rPr>
          </w:rPrChange>
        </w:rPr>
        <w:t>changes in engagement, behaviour, self-care, social connectedness and motivation</w:t>
      </w:r>
    </w:p>
    <w:p w14:paraId="6C414635" w14:textId="1EFD304C" w:rsidR="005C4DC3" w:rsidRPr="006649D7" w:rsidRDefault="000C565D" w:rsidP="002C1D78">
      <w:pPr>
        <w:pStyle w:val="ListParagraph"/>
        <w:numPr>
          <w:ilvl w:val="0"/>
          <w:numId w:val="7"/>
        </w:numPr>
        <w:jc w:val="both"/>
        <w:rPr>
          <w:i/>
          <w:rPrChange w:id="820" w:author="Louise Kusel" w:date="2022-07-19T15:30:00Z">
            <w:rPr>
              <w:i/>
              <w:highlight w:val="yellow"/>
            </w:rPr>
          </w:rPrChange>
        </w:rPr>
      </w:pPr>
      <w:r w:rsidRPr="006649D7">
        <w:rPr>
          <w:i/>
          <w:rPrChange w:id="821" w:author="Louise Kusel" w:date="2022-07-19T15:30:00Z">
            <w:rPr>
              <w:i/>
              <w:highlight w:val="yellow"/>
            </w:rPr>
          </w:rPrChange>
        </w:rPr>
        <w:t>a</w:t>
      </w:r>
      <w:r w:rsidR="005C4DC3" w:rsidRPr="006649D7">
        <w:rPr>
          <w:i/>
          <w:rPrChange w:id="822" w:author="Louise Kusel" w:date="2022-07-19T15:30:00Z">
            <w:rPr>
              <w:i/>
              <w:highlight w:val="yellow"/>
            </w:rPr>
          </w:rPrChange>
        </w:rPr>
        <w:t>ttendance, detention and suspension data</w:t>
      </w:r>
    </w:p>
    <w:p w14:paraId="56E995E6" w14:textId="174B1C50" w:rsidR="00215BA1" w:rsidRPr="006649D7" w:rsidRDefault="000C565D" w:rsidP="002C1D78">
      <w:pPr>
        <w:pStyle w:val="ListParagraph"/>
        <w:numPr>
          <w:ilvl w:val="0"/>
          <w:numId w:val="7"/>
        </w:numPr>
        <w:jc w:val="both"/>
        <w:rPr>
          <w:i/>
          <w:rPrChange w:id="823" w:author="Louise Kusel" w:date="2022-07-19T15:30:00Z">
            <w:rPr>
              <w:i/>
              <w:highlight w:val="yellow"/>
            </w:rPr>
          </w:rPrChange>
        </w:rPr>
      </w:pPr>
      <w:r w:rsidRPr="006649D7">
        <w:rPr>
          <w:i/>
          <w:rPrChange w:id="824" w:author="Louise Kusel" w:date="2022-07-19T15:30:00Z">
            <w:rPr>
              <w:i/>
              <w:highlight w:val="yellow"/>
            </w:rPr>
          </w:rPrChange>
        </w:rPr>
        <w:t>e</w:t>
      </w:r>
      <w:r w:rsidR="00215BA1" w:rsidRPr="006649D7">
        <w:rPr>
          <w:i/>
          <w:rPrChange w:id="825" w:author="Louise Kusel" w:date="2022-07-19T15:30:00Z">
            <w:rPr>
              <w:i/>
              <w:highlight w:val="yellow"/>
            </w:rPr>
          </w:rPrChange>
        </w:rPr>
        <w:t>ngagement with families</w:t>
      </w:r>
    </w:p>
    <w:p w14:paraId="31B3C511" w14:textId="242E5444" w:rsidR="00215BA1" w:rsidRPr="006649D7" w:rsidRDefault="000C565D" w:rsidP="002C1D78">
      <w:pPr>
        <w:pStyle w:val="ListParagraph"/>
        <w:numPr>
          <w:ilvl w:val="0"/>
          <w:numId w:val="7"/>
        </w:numPr>
        <w:jc w:val="both"/>
        <w:rPr>
          <w:i/>
          <w:rPrChange w:id="826" w:author="Louise Kusel" w:date="2022-07-19T15:30:00Z">
            <w:rPr>
              <w:i/>
              <w:highlight w:val="yellow"/>
            </w:rPr>
          </w:rPrChange>
        </w:rPr>
      </w:pPr>
      <w:r w:rsidRPr="006649D7">
        <w:rPr>
          <w:i/>
          <w:rPrChange w:id="827" w:author="Louise Kusel" w:date="2022-07-19T15:30:00Z">
            <w:rPr>
              <w:i/>
              <w:highlight w:val="yellow"/>
            </w:rPr>
          </w:rPrChange>
        </w:rPr>
        <w:t>s</w:t>
      </w:r>
      <w:r w:rsidR="00215BA1" w:rsidRPr="006649D7">
        <w:rPr>
          <w:i/>
          <w:rPrChange w:id="828" w:author="Louise Kusel" w:date="2022-07-19T15:30:00Z">
            <w:rPr>
              <w:i/>
              <w:highlight w:val="yellow"/>
            </w:rPr>
          </w:rPrChange>
        </w:rPr>
        <w:t>elf-referrals</w:t>
      </w:r>
      <w:r w:rsidR="00BD0584" w:rsidRPr="006649D7">
        <w:rPr>
          <w:i/>
          <w:rPrChange w:id="829" w:author="Louise Kusel" w:date="2022-07-19T15:30:00Z">
            <w:rPr>
              <w:i/>
              <w:highlight w:val="yellow"/>
            </w:rPr>
          </w:rPrChange>
        </w:rPr>
        <w:t xml:space="preserve"> or referrals from peers</w:t>
      </w:r>
    </w:p>
    <w:p w14:paraId="0BA6ADAD" w14:textId="51C2A597" w:rsidR="00A85428" w:rsidRPr="000C565D" w:rsidDel="006649D7" w:rsidRDefault="00A85428" w:rsidP="002C1D78">
      <w:pPr>
        <w:pStyle w:val="ListParagraph"/>
        <w:numPr>
          <w:ilvl w:val="0"/>
          <w:numId w:val="7"/>
        </w:numPr>
        <w:jc w:val="both"/>
        <w:rPr>
          <w:del w:id="830" w:author="Louise Kusel" w:date="2022-07-19T15:30:00Z"/>
          <w:i/>
          <w:highlight w:val="yellow"/>
        </w:rPr>
      </w:pPr>
      <w:del w:id="831" w:author="Louise Kusel" w:date="2022-07-19T15:30:00Z">
        <w:r w:rsidRPr="000C565D" w:rsidDel="006649D7">
          <w:rPr>
            <w:i/>
            <w:highlight w:val="yellow"/>
          </w:rPr>
          <w:delText>[Amend to include other referral pathways]</w:delText>
        </w:r>
      </w:del>
    </w:p>
    <w:p w14:paraId="3255C292" w14:textId="77777777" w:rsidR="009B083B" w:rsidRPr="002C1D78" w:rsidRDefault="009B083B" w:rsidP="002C1D78">
      <w:pPr>
        <w:pStyle w:val="ListParagraph"/>
        <w:jc w:val="both"/>
      </w:pPr>
    </w:p>
    <w:p w14:paraId="4449129E" w14:textId="6DA284A6" w:rsidR="00B9138A" w:rsidRDefault="00B9138A" w:rsidP="004126FB">
      <w:pPr>
        <w:pStyle w:val="ListParagraph"/>
        <w:numPr>
          <w:ilvl w:val="0"/>
          <w:numId w:val="12"/>
        </w:numPr>
        <w:ind w:left="714" w:hanging="357"/>
        <w:jc w:val="both"/>
        <w:outlineLvl w:val="2"/>
        <w:rPr>
          <w:ins w:id="832" w:author="Louise Kusel" w:date="2022-07-19T15:31:00Z"/>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26E3FF57" w14:textId="77777777" w:rsidR="006649D7" w:rsidRPr="002C1D78" w:rsidRDefault="006649D7" w:rsidP="006649D7">
      <w:pPr>
        <w:jc w:val="both"/>
        <w:rPr>
          <w:ins w:id="833" w:author="Louise Kusel" w:date="2022-07-19T15:31:00Z"/>
        </w:rPr>
      </w:pPr>
      <w:ins w:id="834" w:author="Louise Kusel" w:date="2022-07-19T15:31:00Z">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ins>
    </w:p>
    <w:p w14:paraId="13C784B9" w14:textId="77777777" w:rsidR="006649D7" w:rsidRPr="00A04953" w:rsidRDefault="006649D7" w:rsidP="006649D7">
      <w:pPr>
        <w:jc w:val="both"/>
        <w:rPr>
          <w:ins w:id="835" w:author="Louise Kusel" w:date="2022-07-19T15:31:00Z"/>
        </w:rPr>
      </w:pPr>
      <w:ins w:id="836" w:author="Louise Kusel" w:date="2022-07-19T15:31:00Z">
        <w:r w:rsidRPr="00A04953">
          <w:t>Students have the right to:</w:t>
        </w:r>
      </w:ins>
    </w:p>
    <w:p w14:paraId="683B780F" w14:textId="77777777" w:rsidR="006649D7" w:rsidRPr="002045E0" w:rsidRDefault="006649D7" w:rsidP="006649D7">
      <w:pPr>
        <w:pStyle w:val="ListParagraph"/>
        <w:numPr>
          <w:ilvl w:val="0"/>
          <w:numId w:val="17"/>
        </w:numPr>
        <w:jc w:val="both"/>
        <w:rPr>
          <w:ins w:id="837" w:author="Louise Kusel" w:date="2022-07-19T15:31:00Z"/>
        </w:rPr>
      </w:pPr>
      <w:ins w:id="838" w:author="Louise Kusel" w:date="2022-07-19T15:31:00Z">
        <w:r>
          <w:t>Learn (</w:t>
        </w:r>
        <w:r w:rsidRPr="002045E0">
          <w:t>participate fully in their education</w:t>
        </w:r>
        <w:r>
          <w:t>)</w:t>
        </w:r>
      </w:ins>
    </w:p>
    <w:p w14:paraId="4C79C2E5" w14:textId="77777777" w:rsidR="006649D7" w:rsidRPr="002045E0" w:rsidRDefault="006649D7" w:rsidP="006649D7">
      <w:pPr>
        <w:pStyle w:val="ListParagraph"/>
        <w:numPr>
          <w:ilvl w:val="0"/>
          <w:numId w:val="17"/>
        </w:numPr>
        <w:jc w:val="both"/>
        <w:rPr>
          <w:ins w:id="839" w:author="Louise Kusel" w:date="2022-07-19T15:31:00Z"/>
        </w:rPr>
      </w:pPr>
      <w:ins w:id="840" w:author="Louise Kusel" w:date="2022-07-19T15:31:00Z">
        <w:r>
          <w:t xml:space="preserve">Feel </w:t>
        </w:r>
        <w:r w:rsidRPr="002045E0">
          <w:t xml:space="preserve">safe and </w:t>
        </w:r>
        <w:r>
          <w:t>supported</w:t>
        </w:r>
      </w:ins>
    </w:p>
    <w:p w14:paraId="7636B729" w14:textId="77777777" w:rsidR="006649D7" w:rsidRPr="002045E0" w:rsidRDefault="006649D7" w:rsidP="006649D7">
      <w:pPr>
        <w:pStyle w:val="ListParagraph"/>
        <w:numPr>
          <w:ilvl w:val="0"/>
          <w:numId w:val="17"/>
        </w:numPr>
        <w:jc w:val="both"/>
        <w:rPr>
          <w:ins w:id="841" w:author="Louise Kusel" w:date="2022-07-19T15:31:00Z"/>
        </w:rPr>
      </w:pPr>
      <w:ins w:id="842" w:author="Louise Kusel" w:date="2022-07-19T15:31:00Z">
        <w:r>
          <w:t>Be respected</w:t>
        </w:r>
        <w:r w:rsidRPr="002045E0">
          <w:t xml:space="preserve"> </w:t>
        </w:r>
        <w:r>
          <w:t xml:space="preserve">(participate in an </w:t>
        </w:r>
        <w:r w:rsidRPr="002045E0">
          <w:t>environment free from bullying, harassment, violence, discrimination or intimidation</w:t>
        </w:r>
        <w:r>
          <w:t>)</w:t>
        </w:r>
      </w:ins>
    </w:p>
    <w:p w14:paraId="2C1D9648" w14:textId="77777777" w:rsidR="006649D7" w:rsidRPr="002045E0" w:rsidRDefault="006649D7" w:rsidP="006649D7">
      <w:pPr>
        <w:pStyle w:val="ListParagraph"/>
        <w:numPr>
          <w:ilvl w:val="0"/>
          <w:numId w:val="17"/>
        </w:numPr>
        <w:jc w:val="both"/>
        <w:rPr>
          <w:ins w:id="843" w:author="Louise Kusel" w:date="2022-07-19T15:31:00Z"/>
        </w:rPr>
      </w:pPr>
      <w:ins w:id="844" w:author="Louise Kusel" w:date="2022-07-19T15:31:00Z">
        <w:r>
          <w:t>Have a voice (</w:t>
        </w:r>
        <w:r w:rsidRPr="002045E0">
          <w:t>express their ideas, feelings and concerns</w:t>
        </w:r>
        <w:r>
          <w:t>)</w:t>
        </w:r>
      </w:ins>
    </w:p>
    <w:p w14:paraId="061B21B3" w14:textId="77777777" w:rsidR="006649D7" w:rsidRPr="00D416B4" w:rsidRDefault="006649D7" w:rsidP="006649D7">
      <w:pPr>
        <w:jc w:val="both"/>
        <w:rPr>
          <w:ins w:id="845" w:author="Louise Kusel" w:date="2022-07-19T15:31:00Z"/>
        </w:rPr>
      </w:pPr>
      <w:ins w:id="846" w:author="Louise Kusel" w:date="2022-07-19T15:31:00Z">
        <w:r w:rsidRPr="00D416B4">
          <w:t>Students have the responsibility to:</w:t>
        </w:r>
      </w:ins>
    </w:p>
    <w:p w14:paraId="59E885D3" w14:textId="77777777" w:rsidR="006649D7" w:rsidRDefault="006649D7" w:rsidP="006649D7">
      <w:pPr>
        <w:pStyle w:val="ListParagraph"/>
        <w:numPr>
          <w:ilvl w:val="0"/>
          <w:numId w:val="18"/>
        </w:numPr>
        <w:jc w:val="both"/>
        <w:rPr>
          <w:ins w:id="847" w:author="Louise Kusel" w:date="2022-07-19T15:31:00Z"/>
        </w:rPr>
      </w:pPr>
      <w:ins w:id="848" w:author="Louise Kusel" w:date="2022-07-19T15:31:00Z">
        <w:r w:rsidRPr="00D416B4">
          <w:t>participate fully in their educational program</w:t>
        </w:r>
        <w:r>
          <w:t xml:space="preserve"> to the best of their ability</w:t>
        </w:r>
      </w:ins>
    </w:p>
    <w:p w14:paraId="4862D987" w14:textId="77777777" w:rsidR="006649D7" w:rsidRPr="00D416B4" w:rsidRDefault="006649D7" w:rsidP="006649D7">
      <w:pPr>
        <w:pStyle w:val="ListParagraph"/>
        <w:numPr>
          <w:ilvl w:val="0"/>
          <w:numId w:val="18"/>
        </w:numPr>
        <w:jc w:val="both"/>
        <w:rPr>
          <w:ins w:id="849" w:author="Louise Kusel" w:date="2022-07-19T15:31:00Z"/>
        </w:rPr>
      </w:pPr>
      <w:ins w:id="850" w:author="Louise Kusel" w:date="2022-07-19T15:31:00Z">
        <w:r>
          <w:t xml:space="preserve">uphold our school values and </w:t>
        </w:r>
        <w:r w:rsidRPr="00D416B4">
          <w:t>display positive behaviours that demonstrate respect for themselves, their peers, their teachers and members of the school community</w:t>
        </w:r>
      </w:ins>
    </w:p>
    <w:p w14:paraId="133FDCC6" w14:textId="77777777" w:rsidR="006649D7" w:rsidRDefault="006649D7" w:rsidP="006649D7">
      <w:pPr>
        <w:pStyle w:val="ListParagraph"/>
        <w:numPr>
          <w:ilvl w:val="0"/>
          <w:numId w:val="18"/>
        </w:numPr>
        <w:jc w:val="both"/>
        <w:rPr>
          <w:ins w:id="851" w:author="Louise Kusel" w:date="2022-07-19T15:31:00Z"/>
        </w:rPr>
      </w:pPr>
      <w:ins w:id="852" w:author="Louise Kusel" w:date="2022-07-19T15:31:00Z">
        <w:r w:rsidRPr="00D416B4">
          <w:t>respect the right of others to learn</w:t>
        </w:r>
      </w:ins>
    </w:p>
    <w:p w14:paraId="14054B69" w14:textId="77777777" w:rsidR="006649D7" w:rsidRPr="00D416B4" w:rsidRDefault="006649D7" w:rsidP="006649D7">
      <w:pPr>
        <w:pStyle w:val="ListParagraph"/>
        <w:numPr>
          <w:ilvl w:val="0"/>
          <w:numId w:val="18"/>
        </w:numPr>
        <w:jc w:val="both"/>
        <w:rPr>
          <w:ins w:id="853" w:author="Louise Kusel" w:date="2022-07-19T15:31:00Z"/>
        </w:rPr>
      </w:pPr>
      <w:ins w:id="854" w:author="Louise Kusel" w:date="2022-07-19T15:31:00Z">
        <w:r>
          <w:t xml:space="preserve">follow the school rules </w:t>
        </w:r>
      </w:ins>
    </w:p>
    <w:p w14:paraId="2A2AA674" w14:textId="77777777" w:rsidR="006649D7" w:rsidRPr="002C1D78" w:rsidRDefault="006649D7" w:rsidP="006649D7">
      <w:pPr>
        <w:jc w:val="both"/>
        <w:rPr>
          <w:ins w:id="855" w:author="Louise Kusel" w:date="2022-07-19T15:31:00Z"/>
        </w:rPr>
      </w:pPr>
      <w:ins w:id="856" w:author="Louise Kusel" w:date="2022-07-19T15:31:00Z">
        <w:r w:rsidRPr="002C1D78">
          <w:t>Students who may have a complaint or concern about something that has happened at school are encouraged to speak to their parents or carers and approach a trusted teacher or a member of the school leadership team.</w:t>
        </w:r>
      </w:ins>
    </w:p>
    <w:p w14:paraId="0EC7D1AA" w14:textId="55620EB4" w:rsidR="006649D7" w:rsidRPr="002C1D78" w:rsidDel="006649D7" w:rsidRDefault="006649D7" w:rsidP="006649D7">
      <w:pPr>
        <w:pStyle w:val="ListParagraph"/>
        <w:ind w:left="714"/>
        <w:jc w:val="both"/>
        <w:outlineLvl w:val="2"/>
        <w:rPr>
          <w:del w:id="857" w:author="Louise Kusel" w:date="2022-07-19T15:31:00Z"/>
          <w:rFonts w:asciiTheme="majorHAnsi" w:eastAsiaTheme="majorEastAsia" w:hAnsiTheme="majorHAnsi" w:cstheme="majorBidi"/>
          <w:b/>
          <w:color w:val="000000" w:themeColor="text1"/>
          <w:sz w:val="24"/>
          <w:szCs w:val="24"/>
        </w:rPr>
        <w:pPrChange w:id="858" w:author="Louise Kusel" w:date="2022-07-19T15:31:00Z">
          <w:pPr>
            <w:pStyle w:val="ListParagraph"/>
            <w:numPr>
              <w:numId w:val="12"/>
            </w:numPr>
            <w:ind w:left="714" w:hanging="357"/>
            <w:jc w:val="both"/>
            <w:outlineLvl w:val="2"/>
          </w:pPr>
        </w:pPrChange>
      </w:pPr>
    </w:p>
    <w:p w14:paraId="2ED4895E" w14:textId="343548D4" w:rsidR="003A3C16" w:rsidRPr="00A50BF8" w:rsidDel="006649D7" w:rsidRDefault="002C1D78" w:rsidP="002C1D78">
      <w:pPr>
        <w:jc w:val="both"/>
        <w:rPr>
          <w:del w:id="859" w:author="Louise Kusel" w:date="2022-07-19T15:30:00Z"/>
        </w:rPr>
      </w:pPr>
      <w:del w:id="860" w:author="Louise Kusel" w:date="2022-07-19T15:30:00Z">
        <w:r w:rsidRPr="00A50BF8" w:rsidDel="006649D7">
          <w:rPr>
            <w:highlight w:val="green"/>
          </w:rPr>
          <w:delText>[Note: p</w:delText>
        </w:r>
        <w:r w:rsidR="003A3C16" w:rsidRPr="00A50BF8" w:rsidDel="006649D7">
          <w:rPr>
            <w:highlight w:val="green"/>
          </w:rPr>
          <w:delText xml:space="preserve">lease add to the rights and responsibilities included in this section to reflect your school community. The </w:delText>
        </w:r>
      </w:del>
      <w:del w:id="861" w:author="Louise Kusel" w:date="2022-07-19T15:15:00Z">
        <w:r w:rsidR="003A3C16" w:rsidRPr="00A50BF8" w:rsidDel="00C008CE">
          <w:rPr>
            <w:highlight w:val="green"/>
          </w:rPr>
          <w:delText>example</w:delText>
        </w:r>
      </w:del>
      <w:del w:id="862" w:author="Louise Kusel" w:date="2022-07-19T15:30:00Z">
        <w:r w:rsidR="003A3C16" w:rsidRPr="00A50BF8" w:rsidDel="006649D7">
          <w:rPr>
            <w:highlight w:val="green"/>
          </w:rPr>
          <w:delText>s below are most appropriately suited to secondary schools, and should be tailored to the needs of your students].</w:delText>
        </w:r>
        <w:r w:rsidR="003A3C16" w:rsidRPr="00A50BF8" w:rsidDel="006649D7">
          <w:delText xml:space="preserve">  </w:delText>
        </w:r>
      </w:del>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2549E28D" w:rsidR="003A3C16" w:rsidRPr="002C1D78" w:rsidDel="006649D7" w:rsidRDefault="003A3C16" w:rsidP="002C1D78">
      <w:pPr>
        <w:jc w:val="both"/>
        <w:rPr>
          <w:del w:id="863" w:author="Louise Kusel" w:date="2022-07-19T15:31:00Z"/>
          <w:highlight w:val="yellow"/>
        </w:rPr>
      </w:pPr>
      <w:del w:id="864" w:author="Louise Kusel" w:date="2022-07-19T15:31:00Z">
        <w:r w:rsidRPr="002C1D78" w:rsidDel="006649D7">
          <w:rPr>
            <w:highlight w:val="yellow"/>
          </w:rPr>
          <w:delText>Students have the right to:</w:delText>
        </w:r>
      </w:del>
    </w:p>
    <w:p w14:paraId="3E8A97AA" w14:textId="3E0EC4CF" w:rsidR="003A3C16" w:rsidRPr="002C1D78" w:rsidDel="006649D7" w:rsidRDefault="00D6404C" w:rsidP="002C1D78">
      <w:pPr>
        <w:pStyle w:val="ListParagraph"/>
        <w:numPr>
          <w:ilvl w:val="0"/>
          <w:numId w:val="17"/>
        </w:numPr>
        <w:jc w:val="both"/>
        <w:rPr>
          <w:del w:id="865" w:author="Louise Kusel" w:date="2022-07-19T15:31:00Z"/>
          <w:highlight w:val="yellow"/>
        </w:rPr>
      </w:pPr>
      <w:del w:id="866" w:author="Louise Kusel" w:date="2022-07-19T15:31:00Z">
        <w:r w:rsidRPr="002C1D78" w:rsidDel="006649D7">
          <w:rPr>
            <w:highlight w:val="yellow"/>
          </w:rPr>
          <w:delText>p</w:delText>
        </w:r>
        <w:r w:rsidR="003A3C16" w:rsidRPr="002C1D78" w:rsidDel="006649D7">
          <w:rPr>
            <w:highlight w:val="yellow"/>
          </w:rPr>
          <w:delText>articipate fully in their education</w:delText>
        </w:r>
      </w:del>
    </w:p>
    <w:p w14:paraId="2C83919C" w14:textId="201DD86A" w:rsidR="003A3C16" w:rsidRPr="002C1D78" w:rsidDel="006649D7" w:rsidRDefault="00D6404C" w:rsidP="002C1D78">
      <w:pPr>
        <w:pStyle w:val="ListParagraph"/>
        <w:numPr>
          <w:ilvl w:val="0"/>
          <w:numId w:val="17"/>
        </w:numPr>
        <w:jc w:val="both"/>
        <w:rPr>
          <w:del w:id="867" w:author="Louise Kusel" w:date="2022-07-19T15:31:00Z"/>
          <w:highlight w:val="yellow"/>
        </w:rPr>
      </w:pPr>
      <w:del w:id="868" w:author="Louise Kusel" w:date="2022-07-19T15:31:00Z">
        <w:r w:rsidRPr="002C1D78" w:rsidDel="006649D7">
          <w:rPr>
            <w:highlight w:val="yellow"/>
          </w:rPr>
          <w:delText>f</w:delText>
        </w:r>
        <w:r w:rsidR="003A3C16" w:rsidRPr="002C1D78" w:rsidDel="006649D7">
          <w:rPr>
            <w:highlight w:val="yellow"/>
          </w:rPr>
          <w:delText>eel safe, secure and happy at school</w:delText>
        </w:r>
      </w:del>
    </w:p>
    <w:p w14:paraId="1A76A6CA" w14:textId="1C4E2644" w:rsidR="003A3C16" w:rsidRPr="002C1D78" w:rsidDel="006649D7" w:rsidRDefault="00D6404C" w:rsidP="002C1D78">
      <w:pPr>
        <w:pStyle w:val="ListParagraph"/>
        <w:numPr>
          <w:ilvl w:val="0"/>
          <w:numId w:val="17"/>
        </w:numPr>
        <w:jc w:val="both"/>
        <w:rPr>
          <w:del w:id="869" w:author="Louise Kusel" w:date="2022-07-19T15:31:00Z"/>
          <w:highlight w:val="yellow"/>
        </w:rPr>
      </w:pPr>
      <w:del w:id="870" w:author="Louise Kusel" w:date="2022-07-19T15:31:00Z">
        <w:r w:rsidRPr="002C1D78" w:rsidDel="006649D7">
          <w:rPr>
            <w:highlight w:val="yellow"/>
          </w:rPr>
          <w:delText>l</w:delText>
        </w:r>
        <w:r w:rsidR="003A3C16" w:rsidRPr="002C1D78" w:rsidDel="006649D7">
          <w:rPr>
            <w:highlight w:val="yellow"/>
          </w:rPr>
          <w:delText xml:space="preserve">earn in an environment free from bullying, harassment, violence, </w:delText>
        </w:r>
      </w:del>
      <w:ins w:id="871" w:author="Jane Carew-Reid" w:date="2022-04-11T15:17:00Z">
        <w:del w:id="872" w:author="Louise Kusel" w:date="2022-07-19T15:31:00Z">
          <w:r w:rsidR="00B67C03" w:rsidDel="006649D7">
            <w:rPr>
              <w:highlight w:val="yellow"/>
            </w:rPr>
            <w:delText xml:space="preserve">racism, </w:delText>
          </w:r>
        </w:del>
      </w:ins>
      <w:del w:id="873" w:author="Louise Kusel" w:date="2022-07-19T15:31:00Z">
        <w:r w:rsidR="003A3C16" w:rsidRPr="002C1D78" w:rsidDel="006649D7">
          <w:rPr>
            <w:highlight w:val="yellow"/>
          </w:rPr>
          <w:delText xml:space="preserve">discrimination or </w:delText>
        </w:r>
        <w:r w:rsidR="003A3C16" w:rsidRPr="00AA1B20" w:rsidDel="006649D7">
          <w:rPr>
            <w:highlight w:val="yellow"/>
          </w:rPr>
          <w:delText>intimidation</w:delText>
        </w:r>
      </w:del>
      <w:ins w:id="874" w:author="Jane Carew-Reid" w:date="2022-04-11T15:17:00Z">
        <w:del w:id="875" w:author="Louise Kusel" w:date="2022-07-19T15:31:00Z">
          <w:r w:rsidR="00F27F68" w:rsidRPr="00AA1B20" w:rsidDel="006649D7">
            <w:rPr>
              <w:highlight w:val="yellow"/>
            </w:rPr>
            <w:delText xml:space="preserve"> </w:delText>
          </w:r>
        </w:del>
      </w:ins>
    </w:p>
    <w:p w14:paraId="32443E36" w14:textId="602B04BE" w:rsidR="003A3C16" w:rsidRPr="002C1D78" w:rsidDel="006649D7" w:rsidRDefault="00D6404C" w:rsidP="002C1D78">
      <w:pPr>
        <w:pStyle w:val="ListParagraph"/>
        <w:numPr>
          <w:ilvl w:val="0"/>
          <w:numId w:val="17"/>
        </w:numPr>
        <w:jc w:val="both"/>
        <w:rPr>
          <w:del w:id="876" w:author="Louise Kusel" w:date="2022-07-19T15:31:00Z"/>
          <w:highlight w:val="yellow"/>
        </w:rPr>
      </w:pPr>
      <w:del w:id="877" w:author="Louise Kusel" w:date="2022-07-19T15:31:00Z">
        <w:r w:rsidRPr="002C1D78" w:rsidDel="006649D7">
          <w:rPr>
            <w:highlight w:val="yellow"/>
          </w:rPr>
          <w:delText>e</w:delText>
        </w:r>
        <w:r w:rsidR="003A3C16" w:rsidRPr="002C1D78" w:rsidDel="006649D7">
          <w:rPr>
            <w:highlight w:val="yellow"/>
          </w:rPr>
          <w:delText>xpress their ideas, feelings and concerns</w:delText>
        </w:r>
        <w:r w:rsidRPr="002C1D78" w:rsidDel="006649D7">
          <w:rPr>
            <w:highlight w:val="yellow"/>
          </w:rPr>
          <w:delText>.</w:delText>
        </w:r>
        <w:r w:rsidR="003A3C16" w:rsidRPr="002C1D78" w:rsidDel="006649D7">
          <w:rPr>
            <w:highlight w:val="yellow"/>
          </w:rPr>
          <w:delText xml:space="preserve"> </w:delText>
        </w:r>
      </w:del>
    </w:p>
    <w:p w14:paraId="0DFACD87" w14:textId="5BC07653" w:rsidR="003A3C16" w:rsidRPr="002C1D78" w:rsidDel="006649D7" w:rsidRDefault="003A3C16" w:rsidP="002C1D78">
      <w:pPr>
        <w:jc w:val="both"/>
        <w:rPr>
          <w:del w:id="878" w:author="Louise Kusel" w:date="2022-07-19T15:31:00Z"/>
          <w:highlight w:val="yellow"/>
        </w:rPr>
      </w:pPr>
      <w:del w:id="879" w:author="Louise Kusel" w:date="2022-07-19T15:31:00Z">
        <w:r w:rsidRPr="002C1D78" w:rsidDel="006649D7">
          <w:rPr>
            <w:highlight w:val="yellow"/>
          </w:rPr>
          <w:delText>Students have the responsibility to:</w:delText>
        </w:r>
      </w:del>
    </w:p>
    <w:p w14:paraId="4C6BEEC4" w14:textId="3BA2A0C9" w:rsidR="003A3C16" w:rsidRPr="002C1D78" w:rsidDel="006649D7" w:rsidRDefault="00D6404C" w:rsidP="002C1D78">
      <w:pPr>
        <w:pStyle w:val="ListParagraph"/>
        <w:numPr>
          <w:ilvl w:val="0"/>
          <w:numId w:val="18"/>
        </w:numPr>
        <w:jc w:val="both"/>
        <w:rPr>
          <w:del w:id="880" w:author="Louise Kusel" w:date="2022-07-19T15:31:00Z"/>
          <w:highlight w:val="yellow"/>
        </w:rPr>
      </w:pPr>
      <w:del w:id="881" w:author="Louise Kusel" w:date="2022-07-19T15:31:00Z">
        <w:r w:rsidRPr="002C1D78" w:rsidDel="006649D7">
          <w:rPr>
            <w:highlight w:val="yellow"/>
          </w:rPr>
          <w:delText>p</w:delText>
        </w:r>
        <w:r w:rsidR="003A3C16" w:rsidRPr="002C1D78" w:rsidDel="006649D7">
          <w:rPr>
            <w:highlight w:val="yellow"/>
          </w:rPr>
          <w:delText>articipate fully in their educational program</w:delText>
        </w:r>
      </w:del>
    </w:p>
    <w:p w14:paraId="2BCD5321" w14:textId="10072B05" w:rsidR="003A3C16" w:rsidRPr="002C1D78" w:rsidDel="006649D7" w:rsidRDefault="00D6404C" w:rsidP="002C1D78">
      <w:pPr>
        <w:pStyle w:val="ListParagraph"/>
        <w:numPr>
          <w:ilvl w:val="0"/>
          <w:numId w:val="18"/>
        </w:numPr>
        <w:jc w:val="both"/>
        <w:rPr>
          <w:del w:id="882" w:author="Louise Kusel" w:date="2022-07-19T15:31:00Z"/>
          <w:highlight w:val="yellow"/>
        </w:rPr>
      </w:pPr>
      <w:del w:id="883" w:author="Louise Kusel" w:date="2022-07-19T15:31:00Z">
        <w:r w:rsidRPr="002C1D78" w:rsidDel="006649D7">
          <w:rPr>
            <w:highlight w:val="yellow"/>
          </w:rPr>
          <w:delText>d</w:delText>
        </w:r>
        <w:r w:rsidR="003A3C16" w:rsidRPr="002C1D78" w:rsidDel="006649D7">
          <w:rPr>
            <w:highlight w:val="yellow"/>
          </w:rPr>
          <w:delText>isplay positive behaviours that demonstrate respect for themselv</w:delText>
        </w:r>
        <w:r w:rsidRPr="002C1D78" w:rsidDel="006649D7">
          <w:rPr>
            <w:highlight w:val="yellow"/>
          </w:rPr>
          <w:delText>es, their peers, their t</w:delText>
        </w:r>
        <w:r w:rsidR="003A3C16" w:rsidRPr="002C1D78" w:rsidDel="006649D7">
          <w:rPr>
            <w:highlight w:val="yellow"/>
          </w:rPr>
          <w:delText>eachers and members of the school community</w:delText>
        </w:r>
      </w:del>
    </w:p>
    <w:p w14:paraId="724140E1" w14:textId="0BD863F9" w:rsidR="003A3C16" w:rsidRPr="002C1D78" w:rsidDel="006649D7" w:rsidRDefault="00D6404C" w:rsidP="002C1D78">
      <w:pPr>
        <w:pStyle w:val="ListParagraph"/>
        <w:numPr>
          <w:ilvl w:val="0"/>
          <w:numId w:val="18"/>
        </w:numPr>
        <w:jc w:val="both"/>
        <w:rPr>
          <w:del w:id="884" w:author="Louise Kusel" w:date="2022-07-19T15:31:00Z"/>
          <w:highlight w:val="yellow"/>
        </w:rPr>
      </w:pPr>
      <w:del w:id="885" w:author="Louise Kusel" w:date="2022-07-19T15:31:00Z">
        <w:r w:rsidRPr="002C1D78" w:rsidDel="006649D7">
          <w:rPr>
            <w:highlight w:val="yellow"/>
          </w:rPr>
          <w:delText>r</w:delText>
        </w:r>
        <w:r w:rsidR="003A3C16" w:rsidRPr="002C1D78" w:rsidDel="006649D7">
          <w:rPr>
            <w:highlight w:val="yellow"/>
          </w:rPr>
          <w:delText>espect the right of others to learn</w:delText>
        </w:r>
        <w:r w:rsidRPr="002C1D78" w:rsidDel="006649D7">
          <w:rPr>
            <w:highlight w:val="yellow"/>
          </w:rPr>
          <w:delText>.</w:delText>
        </w:r>
      </w:del>
    </w:p>
    <w:p w14:paraId="35972C1D" w14:textId="55CB783A" w:rsidR="003A3C16" w:rsidDel="006649D7" w:rsidRDefault="00D6404C" w:rsidP="002C1D78">
      <w:pPr>
        <w:jc w:val="both"/>
        <w:rPr>
          <w:del w:id="886" w:author="Louise Kusel" w:date="2022-07-19T15:31:00Z"/>
        </w:rPr>
      </w:pPr>
      <w:del w:id="887" w:author="Louise Kusel" w:date="2022-07-19T15:31:00Z">
        <w:r w:rsidRPr="002C1D78" w:rsidDel="006649D7">
          <w:delText>Students who may have a complaint or concern about something that has happened at school are encouraged to speak to their parents or carers and approach a trusted teacher or a member of the school leadership team.</w:delText>
        </w:r>
      </w:del>
      <w:ins w:id="888" w:author="Jane Carew-Reid" w:date="2022-04-11T15:17:00Z">
        <w:del w:id="889" w:author="Louise Kusel" w:date="2022-07-19T15:31:00Z">
          <w:r w:rsidR="00896EFC" w:rsidDel="006649D7">
            <w:delText xml:space="preserve"> Further information about raising a complaint or concern is available in our Complaints Policy.</w:delText>
          </w:r>
        </w:del>
      </w:ins>
    </w:p>
    <w:p w14:paraId="4CBF10BF" w14:textId="0DEC700C"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expectations </w:t>
      </w:r>
      <w:r w:rsidR="00AF616E" w:rsidRPr="006649D7">
        <w:rPr>
          <w:rFonts w:asciiTheme="majorHAnsi" w:eastAsiaTheme="majorEastAsia" w:hAnsiTheme="majorHAnsi" w:cstheme="majorBidi"/>
          <w:b/>
          <w:color w:val="000000" w:themeColor="text1"/>
          <w:sz w:val="24"/>
          <w:szCs w:val="24"/>
          <w:rPrChange w:id="890" w:author="Louise Kusel" w:date="2022-07-19T15:31:00Z">
            <w:rPr>
              <w:rFonts w:asciiTheme="majorHAnsi" w:eastAsiaTheme="majorEastAsia" w:hAnsiTheme="majorHAnsi" w:cstheme="majorBidi"/>
              <w:b/>
              <w:color w:val="000000" w:themeColor="text1"/>
              <w:sz w:val="24"/>
              <w:szCs w:val="24"/>
              <w:highlight w:val="yellow"/>
            </w:rPr>
          </w:rPrChange>
        </w:rPr>
        <w:t>and management</w:t>
      </w:r>
    </w:p>
    <w:p w14:paraId="21758D0B" w14:textId="0F7407BA" w:rsidR="003A3C16" w:rsidRPr="00A50BF8" w:rsidDel="006649D7" w:rsidRDefault="002C1D78" w:rsidP="002C1D78">
      <w:pPr>
        <w:jc w:val="both"/>
        <w:rPr>
          <w:del w:id="891" w:author="Louise Kusel" w:date="2022-07-19T15:31:00Z"/>
          <w:highlight w:val="green"/>
        </w:rPr>
      </w:pPr>
      <w:del w:id="892" w:author="Louise Kusel" w:date="2022-07-19T15:31:00Z">
        <w:r w:rsidRPr="00A50BF8" w:rsidDel="006649D7">
          <w:rPr>
            <w:highlight w:val="green"/>
          </w:rPr>
          <w:delText>[Note: i</w:delText>
        </w:r>
        <w:r w:rsidR="003A3C16" w:rsidRPr="00A50BF8" w:rsidDel="006649D7">
          <w:rPr>
            <w:highlight w:val="green"/>
          </w:rPr>
          <w:delText>f your school has developed a student code of conduct, or staged response to managing inappropriate student behaviour, this should be included in this section of the policy. It may not be necessary i</w:delText>
        </w:r>
        <w:r w:rsidR="00A762BE" w:rsidRPr="00A50BF8" w:rsidDel="006649D7">
          <w:rPr>
            <w:highlight w:val="green"/>
          </w:rPr>
          <w:delText>n some school settings, though secondary</w:delText>
        </w:r>
        <w:r w:rsidR="003A3C16" w:rsidRPr="00A50BF8" w:rsidDel="006649D7">
          <w:rPr>
            <w:highlight w:val="green"/>
          </w:rPr>
          <w:delText xml:space="preserve"> schools in particular are encouraged to consider</w:delText>
        </w:r>
        <w:r w:rsidR="003A3C16" w:rsidRPr="00A50BF8" w:rsidDel="006649D7">
          <w:delText xml:space="preserve"> </w:delText>
        </w:r>
        <w:r w:rsidR="003A3C16" w:rsidRPr="00A50BF8" w:rsidDel="006649D7">
          <w:rPr>
            <w:highlight w:val="green"/>
          </w:rPr>
          <w:delText xml:space="preserve">outlining </w:delText>
        </w:r>
        <w:r w:rsidR="00A762BE" w:rsidRPr="00A50BF8" w:rsidDel="006649D7">
          <w:rPr>
            <w:highlight w:val="green"/>
          </w:rPr>
          <w:delText>your school’s approach to behaviour management in a clear and simple way that can be understood by students</w:delText>
        </w:r>
      </w:del>
      <w:ins w:id="893" w:author="Jane Carew-Reid" w:date="2022-04-11T15:17:00Z">
        <w:del w:id="894" w:author="Louise Kusel" w:date="2022-07-19T15:31:00Z">
          <w:r w:rsidR="00AA6975" w:rsidDel="006649D7">
            <w:rPr>
              <w:highlight w:val="green"/>
            </w:rPr>
            <w:delText>, either in its entirety or as a reference out to the relevant document or information</w:delText>
          </w:r>
        </w:del>
      </w:ins>
      <w:del w:id="895" w:author="Louise Kusel" w:date="2022-07-19T15:31:00Z">
        <w:r w:rsidR="003A3C16" w:rsidRPr="00A50BF8" w:rsidDel="006649D7">
          <w:rPr>
            <w:highlight w:val="green"/>
          </w:rPr>
          <w:delText>.</w:delText>
        </w:r>
      </w:del>
    </w:p>
    <w:p w14:paraId="66D3975F" w14:textId="25257E14" w:rsidR="002C1D78" w:rsidRPr="00A50BF8" w:rsidDel="006649D7" w:rsidRDefault="002C1D78" w:rsidP="002C1D78">
      <w:pPr>
        <w:jc w:val="both"/>
        <w:rPr>
          <w:del w:id="896" w:author="Louise Kusel" w:date="2022-07-19T15:31:00Z"/>
        </w:rPr>
      </w:pPr>
      <w:del w:id="897" w:author="Louise Kusel" w:date="2022-07-19T15:31:00Z">
        <w:r w:rsidRPr="00A50BF8" w:rsidDel="006649D7">
          <w:rPr>
            <w:highlight w:val="green"/>
          </w:rPr>
          <w:delText>The text below is included as a sample only:</w:delText>
        </w:r>
        <w:r w:rsidR="00BC6B4D" w:rsidRPr="00A50BF8" w:rsidDel="006649D7">
          <w:rPr>
            <w:highlight w:val="green"/>
          </w:rPr>
          <w:delText>]</w:delText>
        </w:r>
      </w:del>
    </w:p>
    <w:p w14:paraId="16E25DA6" w14:textId="2BBB7189" w:rsidR="00AA6975" w:rsidDel="006649D7" w:rsidRDefault="00215BA1" w:rsidP="00307AC6">
      <w:pPr>
        <w:pStyle w:val="Bullet1"/>
        <w:numPr>
          <w:ilvl w:val="0"/>
          <w:numId w:val="0"/>
        </w:numPr>
        <w:rPr>
          <w:ins w:id="898" w:author="Jane Carew-Reid" w:date="2022-04-11T15:17:00Z"/>
          <w:del w:id="899" w:author="Louise Kusel" w:date="2022-07-19T15:32:00Z"/>
          <w:i/>
          <w:highlight w:val="yellow"/>
        </w:rPr>
      </w:pPr>
      <w:del w:id="900" w:author="Louise Kusel" w:date="2022-07-19T15:32:00Z">
        <w:r w:rsidRPr="002C1D78" w:rsidDel="006649D7">
          <w:rPr>
            <w:i/>
            <w:highlight w:val="yellow"/>
          </w:rPr>
          <w:delText>Behavioural expectations of students, staff and families</w:delText>
        </w:r>
        <w:r w:rsidR="00CF6DDD" w:rsidDel="006649D7">
          <w:rPr>
            <w:i/>
            <w:highlight w:val="yellow"/>
          </w:rPr>
          <w:delText xml:space="preserve"> </w:delText>
        </w:r>
        <w:r w:rsidRPr="002C1D78" w:rsidDel="006649D7">
          <w:rPr>
            <w:i/>
            <w:highlight w:val="yellow"/>
          </w:rPr>
          <w:delText>are</w:delText>
        </w:r>
        <w:r w:rsidR="00110D1E" w:rsidRPr="002C1D78" w:rsidDel="006649D7">
          <w:rPr>
            <w:i/>
            <w:highlight w:val="yellow"/>
          </w:rPr>
          <w:delText xml:space="preserve"> grounded</w:delText>
        </w:r>
        <w:r w:rsidRPr="002C1D78" w:rsidDel="006649D7">
          <w:rPr>
            <w:i/>
            <w:highlight w:val="yellow"/>
          </w:rPr>
          <w:delText xml:space="preserve"> in our school’s Statement of Values. </w:delText>
        </w:r>
      </w:del>
      <w:ins w:id="901" w:author="Jane Carew-Reid" w:date="2022-04-11T15:17:00Z">
        <w:del w:id="902" w:author="Louise Kusel" w:date="2022-07-19T15:32:00Z">
          <w:r w:rsidR="00AA6975" w:rsidDel="006649D7">
            <w:rPr>
              <w:i/>
              <w:highlight w:val="yellow"/>
            </w:rPr>
            <w:delText>/</w:delText>
          </w:r>
        </w:del>
      </w:ins>
      <w:del w:id="903" w:author="Louise Kusel" w:date="2022-07-19T15:32:00Z">
        <w:r w:rsidR="00AA6975" w:rsidDel="006649D7">
          <w:rPr>
            <w:i/>
            <w:highlight w:val="yellow"/>
          </w:rPr>
          <w:delText xml:space="preserve">Student </w:delText>
        </w:r>
      </w:del>
      <w:ins w:id="904" w:author="Jane Carew-Reid" w:date="2022-04-11T15:17:00Z">
        <w:del w:id="905" w:author="Louise Kusel" w:date="2022-07-19T15:32:00Z">
          <w:r w:rsidR="00AA6975" w:rsidDel="006649D7">
            <w:rPr>
              <w:i/>
              <w:highlight w:val="yellow"/>
            </w:rPr>
            <w:delText>code of conduct</w:delText>
          </w:r>
          <w:r w:rsidRPr="002C1D78" w:rsidDel="006649D7">
            <w:rPr>
              <w:i/>
              <w:highlight w:val="yellow"/>
            </w:rPr>
            <w:delText>.</w:delText>
          </w:r>
          <w:r w:rsidR="000E6B85" w:rsidDel="006649D7">
            <w:rPr>
              <w:i/>
              <w:highlight w:val="yellow"/>
            </w:rPr>
            <w:delText xml:space="preserve"> </w:delText>
          </w:r>
        </w:del>
      </w:ins>
    </w:p>
    <w:p w14:paraId="280668AC" w14:textId="77777777" w:rsidR="00AA6975" w:rsidRPr="006649D7" w:rsidRDefault="00AA6975" w:rsidP="00307AC6">
      <w:pPr>
        <w:pStyle w:val="Bullet1"/>
        <w:numPr>
          <w:ilvl w:val="0"/>
          <w:numId w:val="0"/>
        </w:numPr>
        <w:rPr>
          <w:ins w:id="906" w:author="Jane Carew-Reid" w:date="2022-04-11T15:17:00Z"/>
          <w:i/>
          <w:rPrChange w:id="907" w:author="Louise Kusel" w:date="2022-07-19T15:32:00Z">
            <w:rPr>
              <w:ins w:id="908" w:author="Jane Carew-Reid" w:date="2022-04-11T15:17:00Z"/>
              <w:i/>
              <w:highlight w:val="yellow"/>
            </w:rPr>
          </w:rPrChange>
        </w:rPr>
      </w:pPr>
    </w:p>
    <w:p w14:paraId="7433EF5B" w14:textId="6BD28826" w:rsidR="00215BA1" w:rsidRDefault="000E6B85" w:rsidP="004D567C">
      <w:pPr>
        <w:pStyle w:val="Bullet1"/>
        <w:numPr>
          <w:ilvl w:val="0"/>
          <w:numId w:val="0"/>
        </w:numPr>
        <w:rPr>
          <w:ins w:id="909" w:author="Louise Kusel" w:date="2022-07-19T15:32:00Z"/>
          <w:i/>
        </w:rPr>
      </w:pPr>
      <w:ins w:id="910" w:author="Jane Carew-Reid" w:date="2022-04-11T15:17:00Z">
        <w:r w:rsidRPr="006649D7">
          <w:rPr>
            <w:i/>
            <w:rPrChange w:id="911" w:author="Louise Kusel" w:date="2022-07-19T15:32:00Z">
              <w:rPr>
                <w:i/>
                <w:highlight w:val="yellow"/>
              </w:rPr>
            </w:rPrChange>
          </w:rPr>
          <w:t xml:space="preserve">Violence, </w:t>
        </w:r>
      </w:ins>
      <w:r w:rsidRPr="006649D7">
        <w:rPr>
          <w:i/>
          <w:rPrChange w:id="912" w:author="Louise Kusel" w:date="2022-07-19T15:32:00Z">
            <w:rPr>
              <w:i/>
              <w:highlight w:val="yellow"/>
            </w:rPr>
          </w:rPrChange>
        </w:rPr>
        <w:t>bullying</w:t>
      </w:r>
      <w:del w:id="913" w:author="Jane Carew-Reid" w:date="2022-04-11T15:17:00Z">
        <w:r w:rsidR="00182563" w:rsidRPr="006649D7">
          <w:rPr>
            <w:i/>
            <w:rPrChange w:id="914" w:author="Louise Kusel" w:date="2022-07-19T15:32:00Z">
              <w:rPr>
                <w:i/>
                <w:highlight w:val="yellow"/>
              </w:rPr>
            </w:rPrChange>
          </w:rPr>
          <w:delText xml:space="preserve"> behaviour</w:delText>
        </w:r>
      </w:del>
      <w:ins w:id="915" w:author="Jane Carew-Reid" w:date="2022-04-11T15:17:00Z">
        <w:r w:rsidRPr="006649D7">
          <w:rPr>
            <w:i/>
            <w:rPrChange w:id="916" w:author="Louise Kusel" w:date="2022-07-19T15:32:00Z">
              <w:rPr>
                <w:i/>
                <w:highlight w:val="yellow"/>
              </w:rPr>
            </w:rPrChange>
          </w:rPr>
          <w:t xml:space="preserve">, </w:t>
        </w:r>
        <w:r w:rsidR="00FC4E36" w:rsidRPr="006649D7">
          <w:rPr>
            <w:i/>
            <w:rPrChange w:id="917" w:author="Louise Kusel" w:date="2022-07-19T15:32:00Z">
              <w:rPr>
                <w:i/>
                <w:highlight w:val="yellow"/>
              </w:rPr>
            </w:rPrChange>
          </w:rPr>
          <w:t>and other offensive and harmful behaviours such as racism, harassment and discrimination</w:t>
        </w:r>
      </w:ins>
      <w:r w:rsidR="00FC4E36" w:rsidRPr="006649D7">
        <w:rPr>
          <w:i/>
          <w:rPrChange w:id="918" w:author="Louise Kusel" w:date="2022-07-19T15:32:00Z">
            <w:rPr>
              <w:i/>
              <w:highlight w:val="yellow"/>
            </w:rPr>
          </w:rPrChange>
        </w:rPr>
        <w:t xml:space="preserve"> will </w:t>
      </w:r>
      <w:ins w:id="919" w:author="Jane Carew-Reid" w:date="2022-04-11T15:17:00Z">
        <w:r w:rsidR="00FC4E36" w:rsidRPr="006649D7">
          <w:rPr>
            <w:i/>
            <w:rPrChange w:id="920" w:author="Louise Kusel" w:date="2022-07-19T15:32:00Z">
              <w:rPr>
                <w:i/>
                <w:highlight w:val="yellow"/>
              </w:rPr>
            </w:rPrChange>
          </w:rPr>
          <w:t xml:space="preserve">not </w:t>
        </w:r>
      </w:ins>
      <w:r w:rsidR="00FC4E36" w:rsidRPr="006649D7">
        <w:rPr>
          <w:i/>
          <w:rPrChange w:id="921" w:author="Louise Kusel" w:date="2022-07-19T15:32:00Z">
            <w:rPr>
              <w:i/>
              <w:highlight w:val="yellow"/>
            </w:rPr>
          </w:rPrChange>
        </w:rPr>
        <w:t xml:space="preserve">be </w:t>
      </w:r>
      <w:del w:id="922" w:author="Jane Carew-Reid" w:date="2022-04-11T15:17:00Z">
        <w:r w:rsidR="00182563" w:rsidRPr="006649D7">
          <w:rPr>
            <w:i/>
            <w:rPrChange w:id="923" w:author="Louise Kusel" w:date="2022-07-19T15:32:00Z">
              <w:rPr>
                <w:i/>
                <w:highlight w:val="yellow"/>
              </w:rPr>
            </w:rPrChange>
          </w:rPr>
          <w:delText>responded to consistently</w:delText>
        </w:r>
      </w:del>
      <w:ins w:id="924" w:author="Jane Carew-Reid" w:date="2022-04-11T15:17:00Z">
        <w:r w:rsidR="00FC4E36" w:rsidRPr="006649D7">
          <w:rPr>
            <w:i/>
            <w:rPrChange w:id="925" w:author="Louise Kusel" w:date="2022-07-19T15:32:00Z">
              <w:rPr>
                <w:i/>
                <w:highlight w:val="yellow"/>
              </w:rPr>
            </w:rPrChange>
          </w:rPr>
          <w:t xml:space="preserve">tolerated and will be </w:t>
        </w:r>
        <w:r w:rsidR="00AA6975" w:rsidRPr="006649D7">
          <w:rPr>
            <w:i/>
            <w:rPrChange w:id="926" w:author="Louise Kusel" w:date="2022-07-19T15:32:00Z">
              <w:rPr>
                <w:i/>
                <w:highlight w:val="yellow"/>
              </w:rPr>
            </w:rPrChange>
          </w:rPr>
          <w:t>managed</w:t>
        </w:r>
        <w:r w:rsidR="00FC4E36" w:rsidRPr="006649D7">
          <w:rPr>
            <w:i/>
            <w:rPrChange w:id="927" w:author="Louise Kusel" w:date="2022-07-19T15:32:00Z">
              <w:rPr>
                <w:i/>
                <w:highlight w:val="yellow"/>
              </w:rPr>
            </w:rPrChange>
          </w:rPr>
          <w:t xml:space="preserve"> in accordance</w:t>
        </w:r>
      </w:ins>
      <w:r w:rsidR="00FC4E36" w:rsidRPr="006649D7">
        <w:rPr>
          <w:i/>
          <w:rPrChange w:id="928" w:author="Louise Kusel" w:date="2022-07-19T15:32:00Z">
            <w:rPr>
              <w:i/>
              <w:highlight w:val="yellow"/>
            </w:rPr>
          </w:rPrChange>
        </w:rPr>
        <w:t xml:space="preserve"> with </w:t>
      </w:r>
      <w:del w:id="929" w:author="Jane Carew-Reid" w:date="2022-04-11T15:17:00Z">
        <w:r w:rsidR="00182563" w:rsidRPr="006649D7">
          <w:rPr>
            <w:i/>
            <w:rPrChange w:id="930" w:author="Louise Kusel" w:date="2022-07-19T15:32:00Z">
              <w:rPr>
                <w:i/>
                <w:highlight w:val="yellow"/>
              </w:rPr>
            </w:rPrChange>
          </w:rPr>
          <w:delText>Example School’s</w:delText>
        </w:r>
      </w:del>
      <w:ins w:id="931" w:author="Jane Carew-Reid" w:date="2022-04-11T15:17:00Z">
        <w:r w:rsidR="00FC4E36" w:rsidRPr="006649D7">
          <w:rPr>
            <w:i/>
            <w:rPrChange w:id="932" w:author="Louise Kusel" w:date="2022-07-19T15:32:00Z">
              <w:rPr>
                <w:i/>
                <w:highlight w:val="yellow"/>
              </w:rPr>
            </w:rPrChange>
          </w:rPr>
          <w:t>this policy</w:t>
        </w:r>
        <w:r w:rsidR="00C82CA5" w:rsidRPr="006649D7">
          <w:rPr>
            <w:i/>
            <w:rPrChange w:id="933" w:author="Louise Kusel" w:date="2022-07-19T15:32:00Z">
              <w:rPr>
                <w:i/>
                <w:highlight w:val="yellow"/>
              </w:rPr>
            </w:rPrChange>
          </w:rPr>
          <w:t xml:space="preserve">. </w:t>
        </w:r>
        <w:del w:id="934" w:author="Louise Kusel" w:date="2022-07-19T15:32:00Z">
          <w:r w:rsidR="00C82CA5" w:rsidRPr="006649D7" w:rsidDel="006649D7">
            <w:rPr>
              <w:i/>
              <w:rPrChange w:id="935" w:author="Louise Kusel" w:date="2022-07-19T15:32:00Z">
                <w:rPr>
                  <w:i/>
                  <w:highlight w:val="green"/>
                </w:rPr>
              </w:rPrChange>
            </w:rPr>
            <w:delText>[If your school has a stand-alone bullying prevention policy]</w:delText>
          </w:r>
        </w:del>
      </w:ins>
      <w:del w:id="936" w:author="Louise Kusel" w:date="2022-07-19T15:32:00Z">
        <w:r w:rsidR="00C82CA5" w:rsidRPr="006649D7" w:rsidDel="006649D7">
          <w:rPr>
            <w:i/>
            <w:rPrChange w:id="937" w:author="Louise Kusel" w:date="2022-07-19T15:32:00Z">
              <w:rPr>
                <w:i/>
                <w:highlight w:val="green"/>
              </w:rPr>
            </w:rPrChange>
          </w:rPr>
          <w:delText xml:space="preserve"> </w:delText>
        </w:r>
      </w:del>
      <w:r w:rsidR="00C82CA5" w:rsidRPr="006649D7">
        <w:rPr>
          <w:i/>
          <w:rPrChange w:id="938" w:author="Louise Kusel" w:date="2022-07-19T15:32:00Z">
            <w:rPr>
              <w:i/>
              <w:highlight w:val="yellow"/>
            </w:rPr>
          </w:rPrChange>
        </w:rPr>
        <w:t xml:space="preserve">Bullying </w:t>
      </w:r>
      <w:del w:id="939" w:author="Jane Carew-Reid" w:date="2022-04-11T15:17:00Z">
        <w:r w:rsidR="00182563" w:rsidRPr="006649D7">
          <w:rPr>
            <w:i/>
            <w:rPrChange w:id="940" w:author="Louise Kusel" w:date="2022-07-19T15:32:00Z">
              <w:rPr>
                <w:i/>
                <w:highlight w:val="yellow"/>
              </w:rPr>
            </w:rPrChange>
          </w:rPr>
          <w:delText>policy.</w:delText>
        </w:r>
      </w:del>
      <w:ins w:id="941" w:author="Jane Carew-Reid" w:date="2022-04-11T15:17:00Z">
        <w:r w:rsidR="00C82CA5" w:rsidRPr="006649D7">
          <w:rPr>
            <w:i/>
            <w:rPrChange w:id="942" w:author="Louise Kusel" w:date="2022-07-19T15:32:00Z">
              <w:rPr>
                <w:i/>
                <w:highlight w:val="yellow"/>
              </w:rPr>
            </w:rPrChange>
          </w:rPr>
          <w:t>will be managed in accordance with</w:t>
        </w:r>
        <w:r w:rsidR="00FC4E36" w:rsidRPr="006649D7">
          <w:rPr>
            <w:i/>
            <w:rPrChange w:id="943" w:author="Louise Kusel" w:date="2022-07-19T15:32:00Z">
              <w:rPr>
                <w:i/>
                <w:highlight w:val="yellow"/>
              </w:rPr>
            </w:rPrChange>
          </w:rPr>
          <w:t xml:space="preserve"> our Bullying Prevention Policy.</w:t>
        </w:r>
      </w:ins>
      <w:r w:rsidRPr="006649D7">
        <w:rPr>
          <w:i/>
          <w:rPrChange w:id="944" w:author="Louise Kusel" w:date="2022-07-19T15:32:00Z">
            <w:rPr>
              <w:i/>
              <w:highlight w:val="yellow"/>
            </w:rPr>
          </w:rPrChange>
        </w:rPr>
        <w:t xml:space="preserve"> </w:t>
      </w:r>
    </w:p>
    <w:p w14:paraId="0813C0A6" w14:textId="77777777" w:rsidR="006649D7" w:rsidRPr="0091700D" w:rsidRDefault="006649D7" w:rsidP="006649D7">
      <w:pPr>
        <w:rPr>
          <w:ins w:id="945" w:author="Louise Kusel" w:date="2022-07-19T15:32:00Z"/>
        </w:rPr>
      </w:pPr>
      <w:ins w:id="946" w:author="Louise Kusel" w:date="2022-07-19T15:32:00Z">
        <w:r w:rsidRPr="0091700D">
          <w:lastRenderedPageBreak/>
          <w:t>We believe that a successful behaviour management approach is far more than a single program or product. It is an ongoing process involving every member of the school community. Red Hill Consolidated School highlights the values of the school community and the behaviours it expects. It links very closely to our preventative approach through empowering children to recognise and accept responsibility for how they choose to behave. We believe that student management is most effective when parents, students and teachers work together to establish the values and expectations of the school community and appropriate behaviour in the classroom and playground.</w:t>
        </w:r>
      </w:ins>
    </w:p>
    <w:p w14:paraId="78D258A6" w14:textId="77777777" w:rsidR="006649D7" w:rsidRPr="0091700D" w:rsidRDefault="006649D7" w:rsidP="006649D7">
      <w:pPr>
        <w:jc w:val="both"/>
        <w:rPr>
          <w:ins w:id="947" w:author="Louise Kusel" w:date="2022-07-19T15:32:00Z"/>
        </w:rPr>
      </w:pPr>
      <w:ins w:id="948" w:author="Louise Kusel" w:date="2022-07-19T15:32:00Z">
        <w:r w:rsidRPr="0091700D">
          <w:t xml:space="preserve">When a student acts in breach of the behaviour standards of our school community, </w:t>
        </w:r>
        <w:r>
          <w:t>RHCS</w:t>
        </w:r>
        <w:r w:rsidRPr="0091700D">
          <w:t xml:space="preserve"> will institute a staged response, consistent with the Department’s Student Engagement and Inclusion Guidelines. Where appropriate, parents will be informed about the inappropriate behaviour and the disciplinary action taken by teachers and other school staff. </w:t>
        </w:r>
      </w:ins>
    </w:p>
    <w:p w14:paraId="389FC8EC" w14:textId="77777777" w:rsidR="006649D7" w:rsidRPr="0091700D" w:rsidRDefault="006649D7" w:rsidP="006649D7">
      <w:pPr>
        <w:rPr>
          <w:ins w:id="949" w:author="Louise Kusel" w:date="2022-07-19T15:32:00Z"/>
        </w:rPr>
      </w:pPr>
      <w:ins w:id="950" w:author="Louise Kusel" w:date="2022-07-19T15:32:00Z">
        <w:r w:rsidRPr="0091700D">
          <w:t xml:space="preserve">Disciplinary measures may be used as part of a staged response to challenging behaviour in combination with other engagement and support strategies to address the range of factors that may have contributed to the student’s behaviour. Disciplinary measures at our school will be applied fairly and consistently. Students will always be provided with an opportunity to be heard. </w:t>
        </w:r>
      </w:ins>
    </w:p>
    <w:p w14:paraId="64EBDFDF" w14:textId="77777777" w:rsidR="006649D7" w:rsidRPr="0091700D" w:rsidRDefault="006649D7" w:rsidP="006649D7">
      <w:pPr>
        <w:jc w:val="both"/>
        <w:rPr>
          <w:ins w:id="951" w:author="Louise Kusel" w:date="2022-07-19T15:32:00Z"/>
        </w:rPr>
      </w:pPr>
      <w:ins w:id="952" w:author="Louise Kusel" w:date="2022-07-19T15:32:00Z">
        <w:r w:rsidRPr="0091700D">
          <w:t>Disciplinary measures that may be applied include:</w:t>
        </w:r>
      </w:ins>
    </w:p>
    <w:p w14:paraId="47F85B8F" w14:textId="77777777" w:rsidR="006649D7" w:rsidRPr="001915D1" w:rsidRDefault="006649D7" w:rsidP="006649D7">
      <w:pPr>
        <w:pStyle w:val="ListParagraph"/>
        <w:numPr>
          <w:ilvl w:val="0"/>
          <w:numId w:val="8"/>
        </w:numPr>
        <w:jc w:val="both"/>
        <w:rPr>
          <w:ins w:id="953" w:author="Louise Kusel" w:date="2022-07-19T15:32:00Z"/>
        </w:rPr>
      </w:pPr>
      <w:ins w:id="954" w:author="Louise Kusel" w:date="2022-07-19T15:32:00Z">
        <w:r w:rsidRPr="001915D1">
          <w:t xml:space="preserve"> warning  a student that their behaviour is inappropriate and use of the ‘Four R Approach’: Remind, Redirect, Relocate, Reflect, </w:t>
        </w:r>
      </w:ins>
    </w:p>
    <w:p w14:paraId="1DDD45DB" w14:textId="77777777" w:rsidR="006649D7" w:rsidRPr="001915D1" w:rsidRDefault="006649D7" w:rsidP="006649D7">
      <w:pPr>
        <w:pStyle w:val="ListParagraph"/>
        <w:numPr>
          <w:ilvl w:val="0"/>
          <w:numId w:val="8"/>
        </w:numPr>
        <w:jc w:val="both"/>
        <w:rPr>
          <w:ins w:id="955" w:author="Louise Kusel" w:date="2022-07-19T15:32:00Z"/>
        </w:rPr>
      </w:pPr>
      <w:ins w:id="956" w:author="Louise Kusel" w:date="2022-07-19T15:32:00Z">
        <w:r w:rsidRPr="001915D1">
          <w:t xml:space="preserve">teacher controlled consequences such as moving a student in a classroom or other reasonable and proportionate responses to misbehaviour </w:t>
        </w:r>
      </w:ins>
    </w:p>
    <w:p w14:paraId="4CCDB248" w14:textId="77777777" w:rsidR="006649D7" w:rsidRPr="00411EC0" w:rsidRDefault="006649D7" w:rsidP="006649D7">
      <w:pPr>
        <w:pStyle w:val="ListParagraph"/>
        <w:numPr>
          <w:ilvl w:val="0"/>
          <w:numId w:val="8"/>
        </w:numPr>
        <w:rPr>
          <w:ins w:id="957" w:author="Louise Kusel" w:date="2022-07-19T15:32:00Z"/>
        </w:rPr>
      </w:pPr>
      <w:ins w:id="958" w:author="Louise Kusel" w:date="2022-07-19T15:32:00Z">
        <w:r w:rsidRPr="00411EC0">
          <w:t xml:space="preserve">Withdrawal from privileges </w:t>
        </w:r>
      </w:ins>
    </w:p>
    <w:p w14:paraId="0A3D5830" w14:textId="77777777" w:rsidR="006649D7" w:rsidRDefault="006649D7" w:rsidP="006649D7">
      <w:pPr>
        <w:pStyle w:val="ListParagraph"/>
        <w:numPr>
          <w:ilvl w:val="0"/>
          <w:numId w:val="8"/>
        </w:numPr>
        <w:rPr>
          <w:ins w:id="959" w:author="Louise Kusel" w:date="2022-07-19T15:32:00Z"/>
        </w:rPr>
      </w:pPr>
      <w:ins w:id="960" w:author="Louise Kusel" w:date="2022-07-19T15:32:00Z">
        <w:r w:rsidRPr="00411EC0">
          <w:t>Parent communication</w:t>
        </w:r>
      </w:ins>
    </w:p>
    <w:p w14:paraId="6E6CEFB8" w14:textId="77777777" w:rsidR="006649D7" w:rsidRPr="00411EC0" w:rsidRDefault="006649D7" w:rsidP="006649D7">
      <w:pPr>
        <w:pStyle w:val="ListParagraph"/>
        <w:numPr>
          <w:ilvl w:val="0"/>
          <w:numId w:val="8"/>
        </w:numPr>
        <w:rPr>
          <w:ins w:id="961" w:author="Louise Kusel" w:date="2022-07-19T15:32:00Z"/>
        </w:rPr>
      </w:pPr>
      <w:ins w:id="962" w:author="Louise Kusel" w:date="2022-07-19T15:32:00Z">
        <w:r>
          <w:t>TAMB form: Thinking About My Behaviour: student, teacher and parent communication reflection tool.</w:t>
        </w:r>
      </w:ins>
    </w:p>
    <w:p w14:paraId="64354E38" w14:textId="77777777" w:rsidR="006649D7" w:rsidRPr="00FE7182" w:rsidRDefault="006649D7" w:rsidP="006649D7">
      <w:pPr>
        <w:pStyle w:val="ListParagraph"/>
        <w:numPr>
          <w:ilvl w:val="0"/>
          <w:numId w:val="8"/>
        </w:numPr>
        <w:jc w:val="both"/>
        <w:rPr>
          <w:ins w:id="963" w:author="Louise Kusel" w:date="2022-07-19T15:32:00Z"/>
        </w:rPr>
      </w:pPr>
      <w:ins w:id="964" w:author="Louise Kusel" w:date="2022-07-19T15:32:00Z">
        <w:r w:rsidRPr="00FE7182">
          <w:t xml:space="preserve">referral to the </w:t>
        </w:r>
        <w:r>
          <w:t>Assistant Principal or P</w:t>
        </w:r>
        <w:r w:rsidRPr="00FE7182">
          <w:t xml:space="preserve">rincipal  </w:t>
        </w:r>
      </w:ins>
    </w:p>
    <w:p w14:paraId="6C06953B" w14:textId="77777777" w:rsidR="006649D7" w:rsidRDefault="006649D7" w:rsidP="006649D7">
      <w:pPr>
        <w:pStyle w:val="ListParagraph"/>
        <w:numPr>
          <w:ilvl w:val="0"/>
          <w:numId w:val="8"/>
        </w:numPr>
        <w:jc w:val="both"/>
        <w:rPr>
          <w:ins w:id="965" w:author="Louise Kusel" w:date="2022-07-19T15:32:00Z"/>
        </w:rPr>
      </w:pPr>
      <w:ins w:id="966" w:author="Louise Kusel" w:date="2022-07-19T15:32:00Z">
        <w:r w:rsidRPr="00FE7182">
          <w:t>restorative practices</w:t>
        </w:r>
      </w:ins>
    </w:p>
    <w:p w14:paraId="5397DEEF" w14:textId="77777777" w:rsidR="006649D7" w:rsidRPr="00FE7182" w:rsidRDefault="006649D7" w:rsidP="006649D7">
      <w:pPr>
        <w:pStyle w:val="ListParagraph"/>
        <w:numPr>
          <w:ilvl w:val="0"/>
          <w:numId w:val="8"/>
        </w:numPr>
        <w:jc w:val="both"/>
        <w:rPr>
          <w:ins w:id="967" w:author="Louise Kusel" w:date="2022-07-19T15:32:00Z"/>
        </w:rPr>
      </w:pPr>
      <w:ins w:id="968" w:author="Louise Kusel" w:date="2022-07-19T15:32:00Z">
        <w:r>
          <w:t>repair strategies</w:t>
        </w:r>
      </w:ins>
    </w:p>
    <w:p w14:paraId="04506340" w14:textId="77777777" w:rsidR="006649D7" w:rsidRPr="00FE7182" w:rsidRDefault="006649D7" w:rsidP="006649D7">
      <w:pPr>
        <w:pStyle w:val="ListParagraph"/>
        <w:numPr>
          <w:ilvl w:val="0"/>
          <w:numId w:val="8"/>
        </w:numPr>
        <w:jc w:val="both"/>
        <w:rPr>
          <w:ins w:id="969" w:author="Louise Kusel" w:date="2022-07-19T15:32:00Z"/>
        </w:rPr>
      </w:pPr>
      <w:ins w:id="970" w:author="Louise Kusel" w:date="2022-07-19T15:32:00Z">
        <w:r>
          <w:t>yard withdrawal or restricted play areas</w:t>
        </w:r>
      </w:ins>
    </w:p>
    <w:p w14:paraId="1AFC3B5C" w14:textId="77777777" w:rsidR="006649D7" w:rsidRPr="00FE7182" w:rsidRDefault="006649D7" w:rsidP="006649D7">
      <w:pPr>
        <w:pStyle w:val="ListParagraph"/>
        <w:numPr>
          <w:ilvl w:val="0"/>
          <w:numId w:val="8"/>
        </w:numPr>
        <w:jc w:val="both"/>
        <w:rPr>
          <w:ins w:id="971" w:author="Louise Kusel" w:date="2022-07-19T15:32:00Z"/>
        </w:rPr>
      </w:pPr>
      <w:ins w:id="972" w:author="Louise Kusel" w:date="2022-07-19T15:32:00Z">
        <w:r w:rsidRPr="00FE7182">
          <w:t>Positive Behaviour Development Plan</w:t>
        </w:r>
      </w:ins>
    </w:p>
    <w:p w14:paraId="597DF93C" w14:textId="77777777" w:rsidR="006649D7" w:rsidRPr="00FE7182" w:rsidRDefault="006649D7" w:rsidP="006649D7">
      <w:pPr>
        <w:pStyle w:val="ListParagraph"/>
        <w:numPr>
          <w:ilvl w:val="0"/>
          <w:numId w:val="8"/>
        </w:numPr>
        <w:rPr>
          <w:ins w:id="973" w:author="Louise Kusel" w:date="2022-07-19T15:32:00Z"/>
        </w:rPr>
      </w:pPr>
      <w:ins w:id="974" w:author="Louise Kusel" w:date="2022-07-19T15:32:00Z">
        <w:r w:rsidRPr="00FE7182">
          <w:t>Suspension (in-school and out of school)</w:t>
        </w:r>
      </w:ins>
    </w:p>
    <w:p w14:paraId="50CF5135" w14:textId="77777777" w:rsidR="006649D7" w:rsidRPr="00FE7182" w:rsidRDefault="006649D7" w:rsidP="006649D7">
      <w:pPr>
        <w:pStyle w:val="ListParagraph"/>
        <w:numPr>
          <w:ilvl w:val="0"/>
          <w:numId w:val="8"/>
        </w:numPr>
        <w:jc w:val="both"/>
        <w:rPr>
          <w:ins w:id="975" w:author="Louise Kusel" w:date="2022-07-19T15:32:00Z"/>
        </w:rPr>
      </w:pPr>
      <w:ins w:id="976" w:author="Louise Kusel" w:date="2022-07-19T15:32:00Z">
        <w:r w:rsidRPr="00FE7182">
          <w:t>expulsion</w:t>
        </w:r>
      </w:ins>
    </w:p>
    <w:p w14:paraId="3363F8D4" w14:textId="77777777" w:rsidR="006649D7" w:rsidRDefault="006649D7" w:rsidP="006649D7">
      <w:pPr>
        <w:rPr>
          <w:ins w:id="977" w:author="Louise Kusel" w:date="2022-07-19T15:33:00Z"/>
        </w:rPr>
      </w:pPr>
      <w:ins w:id="978" w:author="Louise Kusel" w:date="2022-07-19T15:32:00Z">
        <w:r w:rsidRPr="002C1D78">
          <w:t xml:space="preserve">Suspension and expulsion are measures of last resort and may only be used in particular situations consistent with Department policy, available at: </w:t>
        </w:r>
      </w:ins>
    </w:p>
    <w:p w14:paraId="338BF3BF" w14:textId="3B699077" w:rsidR="006649D7" w:rsidRDefault="006649D7" w:rsidP="006649D7">
      <w:pPr>
        <w:rPr>
          <w:ins w:id="979" w:author="Louise Kusel" w:date="2022-07-19T15:33:00Z"/>
        </w:rPr>
      </w:pPr>
      <w:ins w:id="980" w:author="Louise Kusel" w:date="2022-07-19T15:33:00Z">
        <w:r>
          <w:fldChar w:fldCharType="begin"/>
        </w:r>
        <w:r>
          <w:instrText xml:space="preserve"> HYPERLINK "</w:instrText>
        </w:r>
        <w:r w:rsidRPr="006649D7">
          <w:instrText>https://www2.education.vic.gov.au/pal/suspensions/policy</w:instrText>
        </w:r>
        <w:r>
          <w:instrText xml:space="preserve">" </w:instrText>
        </w:r>
        <w:r>
          <w:fldChar w:fldCharType="separate"/>
        </w:r>
        <w:r w:rsidRPr="008A751B">
          <w:rPr>
            <w:rStyle w:val="Hyperlink"/>
          </w:rPr>
          <w:t>https://www2.education.vic.gov.au/pal/suspensions/policy</w:t>
        </w:r>
        <w:r>
          <w:fldChar w:fldCharType="end"/>
        </w:r>
      </w:ins>
    </w:p>
    <w:p w14:paraId="5BD7E644" w14:textId="729C0FE1" w:rsidR="006649D7" w:rsidRDefault="006649D7" w:rsidP="006649D7">
      <w:pPr>
        <w:rPr>
          <w:ins w:id="981" w:author="Louise Kusel" w:date="2022-07-19T15:34:00Z"/>
        </w:rPr>
      </w:pPr>
      <w:ins w:id="982" w:author="Louise Kusel" w:date="2022-07-19T15:34:00Z">
        <w:r>
          <w:fldChar w:fldCharType="begin"/>
        </w:r>
        <w:r>
          <w:instrText xml:space="preserve"> HYPERLINK "</w:instrText>
        </w:r>
        <w:r w:rsidRPr="006649D7">
          <w:instrText>https://www2.education.vic.gov.au/pal/expulsions/policy</w:instrText>
        </w:r>
        <w:r>
          <w:instrText xml:space="preserve">" </w:instrText>
        </w:r>
        <w:r>
          <w:fldChar w:fldCharType="separate"/>
        </w:r>
        <w:r w:rsidRPr="008A751B">
          <w:rPr>
            <w:rStyle w:val="Hyperlink"/>
          </w:rPr>
          <w:t>https://www2.education.vic.gov.au/pal/expulsions/policy</w:t>
        </w:r>
        <w:r>
          <w:fldChar w:fldCharType="end"/>
        </w:r>
      </w:ins>
    </w:p>
    <w:p w14:paraId="77904B2F" w14:textId="77777777" w:rsidR="006649D7" w:rsidRPr="0088264E" w:rsidRDefault="006649D7" w:rsidP="006649D7">
      <w:pPr>
        <w:rPr>
          <w:ins w:id="983" w:author="Louise Kusel" w:date="2022-07-19T15:32:00Z"/>
          <w:b/>
          <w:u w:val="single"/>
        </w:rPr>
      </w:pPr>
      <w:ins w:id="984" w:author="Louise Kusel" w:date="2022-07-19T15:32:00Z">
        <w:r w:rsidRPr="0088264E">
          <w:rPr>
            <w:b/>
            <w:u w:val="single"/>
          </w:rPr>
          <w:t>Corporal Punishment is prohibited in all Victorian schools. Corporal punishment must NOT be used at Red Hill Consolidated School under any circumstances.</w:t>
        </w:r>
      </w:ins>
    </w:p>
    <w:p w14:paraId="06BE0EEC" w14:textId="77777777" w:rsidR="006649D7" w:rsidRPr="006649D7" w:rsidRDefault="006649D7" w:rsidP="006649D7">
      <w:pPr>
        <w:rPr>
          <w:rPrChange w:id="985" w:author="Louise Kusel" w:date="2022-07-19T15:32:00Z">
            <w:rPr/>
          </w:rPrChange>
        </w:rPr>
        <w:pPrChange w:id="986" w:author="Louise Kusel" w:date="2022-07-19T15:32:00Z">
          <w:pPr>
            <w:pStyle w:val="Bullet1"/>
            <w:numPr>
              <w:numId w:val="0"/>
            </w:numPr>
            <w:ind w:left="0" w:firstLine="0"/>
          </w:pPr>
        </w:pPrChange>
      </w:pPr>
    </w:p>
    <w:p w14:paraId="7E94BB5A" w14:textId="58980F4C" w:rsidR="00215BA1" w:rsidRPr="002C1D78" w:rsidDel="006649D7" w:rsidRDefault="00215BA1" w:rsidP="002C1D78">
      <w:pPr>
        <w:jc w:val="both"/>
        <w:rPr>
          <w:del w:id="987" w:author="Louise Kusel" w:date="2022-07-19T15:34:00Z"/>
          <w:i/>
          <w:highlight w:val="yellow"/>
        </w:rPr>
      </w:pPr>
      <w:del w:id="988" w:author="Louise Kusel" w:date="2022-07-19T15:34:00Z">
        <w:r w:rsidRPr="002C1D78" w:rsidDel="006649D7">
          <w:rPr>
            <w:i/>
            <w:highlight w:val="yellow"/>
          </w:rPr>
          <w:delText xml:space="preserve">When a student acts in breach of the behaviour standards of our school community, </w:delText>
        </w:r>
      </w:del>
      <w:del w:id="989" w:author="Louise Kusel" w:date="2022-07-19T15:15:00Z">
        <w:r w:rsidRPr="002C1D78" w:rsidDel="00C008CE">
          <w:rPr>
            <w:i/>
            <w:highlight w:val="yellow"/>
          </w:rPr>
          <w:delText>Example</w:delText>
        </w:r>
      </w:del>
      <w:del w:id="990" w:author="Louise Kusel" w:date="2022-07-19T15:34:00Z">
        <w:r w:rsidRPr="002C1D78" w:rsidDel="006649D7">
          <w:rPr>
            <w:i/>
            <w:highlight w:val="yellow"/>
          </w:rPr>
          <w:delText xml:space="preserve"> School will institute a staged response, consistent with the Department’s </w:delText>
        </w:r>
        <w:r w:rsidR="00506876" w:rsidDel="006649D7">
          <w:rPr>
            <w:i/>
            <w:highlight w:val="yellow"/>
          </w:rPr>
          <w:delText>policies on behaviour, discipline and student wellbeing and engagement</w:delText>
        </w:r>
        <w:r w:rsidRPr="002C1D78" w:rsidDel="006649D7">
          <w:rPr>
            <w:i/>
            <w:highlight w:val="yellow"/>
          </w:rPr>
          <w:delText xml:space="preserve">. </w:delText>
        </w:r>
        <w:r w:rsidR="002F0915" w:rsidRPr="002C1D78" w:rsidDel="006649D7">
          <w:rPr>
            <w:i/>
            <w:highlight w:val="yellow"/>
          </w:rPr>
          <w:delText xml:space="preserve">Where appropriate, parents will be informed about the inappropriate behaviour and the disciplinary action taken by teachers and other school staff. </w:delText>
        </w:r>
      </w:del>
    </w:p>
    <w:p w14:paraId="5DAC1E96" w14:textId="3F15DFD6" w:rsidR="00117C61" w:rsidRPr="00117C61" w:rsidDel="006649D7" w:rsidRDefault="00117C61" w:rsidP="00117C61">
      <w:pPr>
        <w:jc w:val="both"/>
        <w:rPr>
          <w:del w:id="991" w:author="Louise Kusel" w:date="2022-07-19T15:34:00Z"/>
          <w:i/>
          <w:highlight w:val="yellow"/>
        </w:rPr>
      </w:pPr>
      <w:del w:id="992" w:author="Louise Kusel" w:date="2022-07-19T15:34:00Z">
        <w:r w:rsidRPr="00F76CAC" w:rsidDel="006649D7">
          <w:rPr>
            <w:i/>
            <w:highlight w:val="yellow"/>
          </w:rPr>
          <w:delText>Our school considers, explores and implement positive and non-punitive interventions to support student behaviour before considering disciplinary measures such as detention, withdrawal of privileges or withdrawal from class.</w:delText>
        </w:r>
      </w:del>
    </w:p>
    <w:p w14:paraId="18D338D6" w14:textId="0836B846" w:rsidR="00110D1E" w:rsidRPr="002C1D78" w:rsidDel="006649D7" w:rsidRDefault="00215BA1" w:rsidP="002C1D78">
      <w:pPr>
        <w:jc w:val="both"/>
        <w:rPr>
          <w:del w:id="993" w:author="Louise Kusel" w:date="2022-07-19T15:34:00Z"/>
          <w:i/>
          <w:highlight w:val="yellow"/>
        </w:rPr>
      </w:pPr>
      <w:del w:id="994" w:author="Louise Kusel" w:date="2022-07-19T15:34:00Z">
        <w:r w:rsidRPr="002C1D78" w:rsidDel="006649D7">
          <w:rPr>
            <w:i/>
            <w:highlight w:val="yellow"/>
          </w:rPr>
          <w:delText>Disciplinary measures may be used as part of a staged response to inappropriate behaviour in combination with other engagement and support strategies to ensure that factors that may have contributed to the student’s behaviour are identified and addressed.</w:delText>
        </w:r>
        <w:r w:rsidR="002F0915" w:rsidRPr="002C1D78" w:rsidDel="006649D7">
          <w:rPr>
            <w:i/>
            <w:highlight w:val="yellow"/>
          </w:rPr>
          <w:delText xml:space="preserve"> </w:delText>
        </w:r>
        <w:r w:rsidR="00C83201" w:rsidDel="006649D7">
          <w:rPr>
            <w:i/>
            <w:highlight w:val="yellow"/>
          </w:rPr>
          <w:delText xml:space="preserve">Disciplinary measures at our school will be applied fairly and consistently. Students will always be provided with an opportunity to be heard. </w:delText>
        </w:r>
      </w:del>
    </w:p>
    <w:p w14:paraId="3A6EF75C" w14:textId="04C3FB5F" w:rsidR="00215BA1" w:rsidRPr="002C1D78" w:rsidDel="006649D7" w:rsidRDefault="00215BA1" w:rsidP="002C1D78">
      <w:pPr>
        <w:jc w:val="both"/>
        <w:rPr>
          <w:del w:id="995" w:author="Louise Kusel" w:date="2022-07-19T15:34:00Z"/>
          <w:i/>
          <w:highlight w:val="yellow"/>
        </w:rPr>
      </w:pPr>
      <w:del w:id="996" w:author="Louise Kusel" w:date="2022-07-19T15:34:00Z">
        <w:r w:rsidRPr="002C1D78" w:rsidDel="006649D7">
          <w:rPr>
            <w:i/>
            <w:highlight w:val="yellow"/>
          </w:rPr>
          <w:delText>Disciplinary measures that may be applied include:</w:delText>
        </w:r>
      </w:del>
    </w:p>
    <w:p w14:paraId="58152109" w14:textId="4249BF7C" w:rsidR="002F0915" w:rsidRPr="002C1D78" w:rsidDel="006649D7" w:rsidRDefault="00180687" w:rsidP="002C1D78">
      <w:pPr>
        <w:pStyle w:val="ListParagraph"/>
        <w:numPr>
          <w:ilvl w:val="0"/>
          <w:numId w:val="8"/>
        </w:numPr>
        <w:jc w:val="both"/>
        <w:rPr>
          <w:del w:id="997" w:author="Louise Kusel" w:date="2022-07-19T15:34:00Z"/>
          <w:i/>
          <w:highlight w:val="yellow"/>
        </w:rPr>
      </w:pPr>
      <w:del w:id="998" w:author="Louise Kusel" w:date="2022-07-19T15:34:00Z">
        <w:r w:rsidRPr="002C1D78" w:rsidDel="006649D7">
          <w:rPr>
            <w:i/>
            <w:highlight w:val="yellow"/>
          </w:rPr>
          <w:delText xml:space="preserve"> warning</w:delText>
        </w:r>
        <w:r w:rsidR="002F0915" w:rsidRPr="002C1D78" w:rsidDel="006649D7">
          <w:rPr>
            <w:i/>
            <w:highlight w:val="yellow"/>
          </w:rPr>
          <w:delText xml:space="preserve"> a student that their behaviour is inappropriate</w:delText>
        </w:r>
      </w:del>
    </w:p>
    <w:p w14:paraId="4DB00F10" w14:textId="01D202E7" w:rsidR="002F0915" w:rsidRPr="002C1D78" w:rsidDel="006649D7" w:rsidRDefault="00180687" w:rsidP="002C1D78">
      <w:pPr>
        <w:pStyle w:val="ListParagraph"/>
        <w:numPr>
          <w:ilvl w:val="0"/>
          <w:numId w:val="8"/>
        </w:numPr>
        <w:jc w:val="both"/>
        <w:rPr>
          <w:del w:id="999" w:author="Louise Kusel" w:date="2022-07-19T15:34:00Z"/>
          <w:i/>
          <w:highlight w:val="yellow"/>
        </w:rPr>
      </w:pPr>
      <w:del w:id="1000" w:author="Louise Kusel" w:date="2022-07-19T15:34:00Z">
        <w:r w:rsidRPr="002C1D78" w:rsidDel="006649D7">
          <w:rPr>
            <w:i/>
            <w:highlight w:val="yellow"/>
          </w:rPr>
          <w:delText>t</w:delText>
        </w:r>
        <w:r w:rsidR="002F0915" w:rsidRPr="002C1D78" w:rsidDel="006649D7">
          <w:rPr>
            <w:i/>
            <w:highlight w:val="yellow"/>
          </w:rPr>
          <w:delText xml:space="preserve">eacher controlled consequences such as moving a student in a classroom or other reasonable and proportionate responses to misbehaviour </w:delText>
        </w:r>
      </w:del>
    </w:p>
    <w:p w14:paraId="5FD455B7" w14:textId="32663532" w:rsidR="002F0915" w:rsidRPr="002C1D78" w:rsidDel="006649D7" w:rsidRDefault="00180687" w:rsidP="002C1D78">
      <w:pPr>
        <w:pStyle w:val="ListParagraph"/>
        <w:numPr>
          <w:ilvl w:val="0"/>
          <w:numId w:val="8"/>
        </w:numPr>
        <w:jc w:val="both"/>
        <w:rPr>
          <w:del w:id="1001" w:author="Louise Kusel" w:date="2022-07-19T15:34:00Z"/>
          <w:i/>
          <w:highlight w:val="yellow"/>
        </w:rPr>
      </w:pPr>
      <w:del w:id="1002" w:author="Louise Kusel" w:date="2022-07-19T15:34:00Z">
        <w:r w:rsidRPr="002C1D78" w:rsidDel="006649D7">
          <w:rPr>
            <w:i/>
            <w:highlight w:val="yellow"/>
          </w:rPr>
          <w:delText>w</w:delText>
        </w:r>
        <w:r w:rsidR="00215BA1" w:rsidRPr="002C1D78" w:rsidDel="006649D7">
          <w:rPr>
            <w:i/>
            <w:highlight w:val="yellow"/>
          </w:rPr>
          <w:delText>ithdrawal of privileges</w:delText>
        </w:r>
      </w:del>
    </w:p>
    <w:p w14:paraId="1848FB34" w14:textId="038FA13F" w:rsidR="002F0915" w:rsidRPr="002C1D78" w:rsidDel="006649D7" w:rsidRDefault="00180687" w:rsidP="002C1D78">
      <w:pPr>
        <w:pStyle w:val="ListParagraph"/>
        <w:numPr>
          <w:ilvl w:val="0"/>
          <w:numId w:val="8"/>
        </w:numPr>
        <w:jc w:val="both"/>
        <w:rPr>
          <w:del w:id="1003" w:author="Louise Kusel" w:date="2022-07-19T15:34:00Z"/>
          <w:i/>
          <w:highlight w:val="yellow"/>
        </w:rPr>
      </w:pPr>
      <w:del w:id="1004" w:author="Louise Kusel" w:date="2022-07-19T15:34:00Z">
        <w:r w:rsidRPr="002C1D78" w:rsidDel="006649D7">
          <w:rPr>
            <w:i/>
            <w:highlight w:val="yellow"/>
          </w:rPr>
          <w:delText>r</w:delText>
        </w:r>
        <w:r w:rsidR="002F0915" w:rsidRPr="002C1D78" w:rsidDel="006649D7">
          <w:rPr>
            <w:i/>
            <w:highlight w:val="yellow"/>
          </w:rPr>
          <w:delText xml:space="preserve">eferral to the Year Level Coordinator </w:delText>
        </w:r>
      </w:del>
    </w:p>
    <w:p w14:paraId="15975D0D" w14:textId="44122ED3" w:rsidR="002F0915" w:rsidRPr="002C1D78" w:rsidDel="006649D7" w:rsidRDefault="00180687" w:rsidP="002C1D78">
      <w:pPr>
        <w:pStyle w:val="ListParagraph"/>
        <w:numPr>
          <w:ilvl w:val="0"/>
          <w:numId w:val="8"/>
        </w:numPr>
        <w:jc w:val="both"/>
        <w:rPr>
          <w:del w:id="1005" w:author="Louise Kusel" w:date="2022-07-19T15:34:00Z"/>
          <w:i/>
          <w:highlight w:val="yellow"/>
        </w:rPr>
      </w:pPr>
      <w:del w:id="1006" w:author="Louise Kusel" w:date="2022-07-19T15:34:00Z">
        <w:r w:rsidRPr="002C1D78" w:rsidDel="006649D7">
          <w:rPr>
            <w:i/>
            <w:highlight w:val="yellow"/>
          </w:rPr>
          <w:delText>r</w:delText>
        </w:r>
        <w:r w:rsidR="002F0915" w:rsidRPr="002C1D78" w:rsidDel="006649D7">
          <w:rPr>
            <w:i/>
            <w:highlight w:val="yellow"/>
          </w:rPr>
          <w:delText>estorative practices</w:delText>
        </w:r>
      </w:del>
    </w:p>
    <w:p w14:paraId="5691F8FC" w14:textId="64E5C95C" w:rsidR="00215BA1" w:rsidRPr="002C1D78" w:rsidDel="006649D7" w:rsidRDefault="00180687" w:rsidP="002C1D78">
      <w:pPr>
        <w:pStyle w:val="ListParagraph"/>
        <w:numPr>
          <w:ilvl w:val="0"/>
          <w:numId w:val="8"/>
        </w:numPr>
        <w:jc w:val="both"/>
        <w:rPr>
          <w:del w:id="1007" w:author="Louise Kusel" w:date="2022-07-19T15:34:00Z"/>
          <w:i/>
          <w:highlight w:val="yellow"/>
        </w:rPr>
      </w:pPr>
      <w:del w:id="1008" w:author="Louise Kusel" w:date="2022-07-19T15:34:00Z">
        <w:r w:rsidRPr="002C1D78" w:rsidDel="006649D7">
          <w:rPr>
            <w:i/>
            <w:highlight w:val="yellow"/>
          </w:rPr>
          <w:delText>d</w:delText>
        </w:r>
        <w:r w:rsidR="00215BA1" w:rsidRPr="002C1D78" w:rsidDel="006649D7">
          <w:rPr>
            <w:i/>
            <w:highlight w:val="yellow"/>
          </w:rPr>
          <w:delText>etentions</w:delText>
        </w:r>
      </w:del>
    </w:p>
    <w:p w14:paraId="17E1BE6F" w14:textId="51461F41" w:rsidR="00180687" w:rsidRPr="002C1D78" w:rsidDel="006649D7" w:rsidRDefault="00180687" w:rsidP="002C1D78">
      <w:pPr>
        <w:pStyle w:val="ListParagraph"/>
        <w:numPr>
          <w:ilvl w:val="0"/>
          <w:numId w:val="8"/>
        </w:numPr>
        <w:jc w:val="both"/>
        <w:rPr>
          <w:del w:id="1009" w:author="Louise Kusel" w:date="2022-07-19T15:34:00Z"/>
          <w:i/>
          <w:highlight w:val="yellow"/>
        </w:rPr>
      </w:pPr>
      <w:del w:id="1010" w:author="Louise Kusel" w:date="2022-07-19T15:34:00Z">
        <w:r w:rsidRPr="002C1D78" w:rsidDel="006649D7">
          <w:rPr>
            <w:i/>
            <w:highlight w:val="yellow"/>
          </w:rPr>
          <w:delText xml:space="preserve">behaviour </w:delText>
        </w:r>
        <w:r w:rsidR="00117C61" w:rsidDel="006649D7">
          <w:rPr>
            <w:i/>
            <w:highlight w:val="yellow"/>
          </w:rPr>
          <w:delText>support and intervention meetings</w:delText>
        </w:r>
      </w:del>
    </w:p>
    <w:p w14:paraId="37952AB4" w14:textId="65AC02BC" w:rsidR="00215BA1" w:rsidRPr="002C1D78" w:rsidDel="006649D7" w:rsidRDefault="00180687" w:rsidP="002C1D78">
      <w:pPr>
        <w:pStyle w:val="ListParagraph"/>
        <w:numPr>
          <w:ilvl w:val="0"/>
          <w:numId w:val="8"/>
        </w:numPr>
        <w:jc w:val="both"/>
        <w:rPr>
          <w:del w:id="1011" w:author="Louise Kusel" w:date="2022-07-19T15:34:00Z"/>
          <w:i/>
          <w:highlight w:val="yellow"/>
        </w:rPr>
      </w:pPr>
      <w:del w:id="1012" w:author="Louise Kusel" w:date="2022-07-19T15:34:00Z">
        <w:r w:rsidRPr="002C1D78" w:rsidDel="006649D7">
          <w:rPr>
            <w:i/>
            <w:highlight w:val="yellow"/>
          </w:rPr>
          <w:delText>s</w:delText>
        </w:r>
        <w:r w:rsidR="00215BA1" w:rsidRPr="002C1D78" w:rsidDel="006649D7">
          <w:rPr>
            <w:i/>
            <w:highlight w:val="yellow"/>
          </w:rPr>
          <w:delText>uspension</w:delText>
        </w:r>
      </w:del>
    </w:p>
    <w:p w14:paraId="5C63F510" w14:textId="1BBDA239" w:rsidR="00935535" w:rsidDel="006649D7" w:rsidRDefault="00180687" w:rsidP="002C1D78">
      <w:pPr>
        <w:pStyle w:val="ListParagraph"/>
        <w:numPr>
          <w:ilvl w:val="0"/>
          <w:numId w:val="8"/>
        </w:numPr>
        <w:jc w:val="both"/>
        <w:rPr>
          <w:del w:id="1013" w:author="Louise Kusel" w:date="2022-07-19T15:34:00Z"/>
          <w:i/>
          <w:highlight w:val="yellow"/>
        </w:rPr>
      </w:pPr>
      <w:del w:id="1014" w:author="Louise Kusel" w:date="2022-07-19T15:34:00Z">
        <w:r w:rsidRPr="002C1D78" w:rsidDel="006649D7">
          <w:rPr>
            <w:i/>
            <w:highlight w:val="yellow"/>
          </w:rPr>
          <w:delText>e</w:delText>
        </w:r>
        <w:r w:rsidR="00215BA1" w:rsidRPr="002C1D78" w:rsidDel="006649D7">
          <w:rPr>
            <w:i/>
            <w:highlight w:val="yellow"/>
          </w:rPr>
          <w:delText>xpulsion</w:delText>
        </w:r>
      </w:del>
    </w:p>
    <w:p w14:paraId="0D2CA5F2" w14:textId="02DE390F" w:rsidR="008132C4" w:rsidDel="006649D7" w:rsidRDefault="00141BF6" w:rsidP="00CD6AF8">
      <w:pPr>
        <w:jc w:val="both"/>
        <w:rPr>
          <w:del w:id="1015" w:author="Louise Kusel" w:date="2022-07-19T15:34:00Z"/>
          <w:iCs/>
        </w:rPr>
      </w:pPr>
      <w:del w:id="1016" w:author="Louise Kusel" w:date="2022-07-19T15:34:00Z">
        <w:r w:rsidRPr="00A50BF8" w:rsidDel="006649D7">
          <w:rPr>
            <w:iCs/>
          </w:rPr>
          <w:delText>Sus</w:delText>
        </w:r>
        <w:r w:rsidDel="006649D7">
          <w:rPr>
            <w:iCs/>
          </w:rPr>
          <w:delText xml:space="preserve">pension, expulsion and restrictive interventions are measures of last resort and may only be used </w:delText>
        </w:r>
        <w:r w:rsidR="001710F7" w:rsidDel="006649D7">
          <w:rPr>
            <w:iCs/>
          </w:rPr>
          <w:delText xml:space="preserve">in situations consistent with Department policy, available </w:delText>
        </w:r>
        <w:r w:rsidR="008132C4" w:rsidDel="006649D7">
          <w:rPr>
            <w:iCs/>
          </w:rPr>
          <w:delText>at:</w:delText>
        </w:r>
      </w:del>
    </w:p>
    <w:p w14:paraId="480681E2" w14:textId="1F2845B8" w:rsidR="008132C4" w:rsidDel="00E04827" w:rsidRDefault="00EE5B63" w:rsidP="00776323">
      <w:pPr>
        <w:pStyle w:val="ListParagraph"/>
        <w:numPr>
          <w:ilvl w:val="0"/>
          <w:numId w:val="32"/>
        </w:numPr>
        <w:jc w:val="both"/>
        <w:rPr>
          <w:del w:id="1017" w:author="Louise Kusel" w:date="2022-07-19T15:34:00Z"/>
          <w:iCs/>
        </w:rPr>
      </w:pPr>
      <w:del w:id="1018" w:author="Louise Kusel" w:date="2022-07-19T15:34:00Z">
        <w:r w:rsidDel="00E04827">
          <w:fldChar w:fldCharType="begin"/>
        </w:r>
        <w:r w:rsidDel="00E04827">
          <w:delInstrText xml:space="preserve"> HYPERLINK "https://www2.education.vic.gov.au/pal/suspensions/policy" </w:delInstrText>
        </w:r>
        <w:r w:rsidDel="00E04827">
          <w:fldChar w:fldCharType="separate"/>
        </w:r>
        <w:r w:rsidR="00776323" w:rsidRPr="00776323" w:rsidDel="00E04827">
          <w:rPr>
            <w:rStyle w:val="Hyperlink"/>
            <w:iCs/>
          </w:rPr>
          <w:delText>https://www2.education.vic.gov.au/pal/suspensions/policy</w:delText>
        </w:r>
        <w:r w:rsidDel="00E04827">
          <w:rPr>
            <w:rStyle w:val="Hyperlink"/>
            <w:iCs/>
          </w:rPr>
          <w:fldChar w:fldCharType="end"/>
        </w:r>
      </w:del>
    </w:p>
    <w:p w14:paraId="6E857B07" w14:textId="3C4000B5" w:rsidR="00776323" w:rsidDel="00E04827" w:rsidRDefault="00EE5B63" w:rsidP="00776323">
      <w:pPr>
        <w:pStyle w:val="ListParagraph"/>
        <w:numPr>
          <w:ilvl w:val="0"/>
          <w:numId w:val="32"/>
        </w:numPr>
        <w:jc w:val="both"/>
        <w:rPr>
          <w:del w:id="1019" w:author="Louise Kusel" w:date="2022-07-19T15:34:00Z"/>
          <w:iCs/>
        </w:rPr>
      </w:pPr>
      <w:del w:id="1020" w:author="Louise Kusel" w:date="2022-07-19T15:34:00Z">
        <w:r w:rsidDel="00E04827">
          <w:fldChar w:fldCharType="begin"/>
        </w:r>
        <w:r w:rsidDel="00E04827">
          <w:delInstrText xml:space="preserve"> HYPERLINK "https://www2.education.vic.gov.au/pal/expulsions/policy" </w:delInstrText>
        </w:r>
        <w:r w:rsidDel="00E04827">
          <w:fldChar w:fldCharType="separate"/>
        </w:r>
        <w:r w:rsidR="00D054AC" w:rsidRPr="00797866" w:rsidDel="00E04827">
          <w:rPr>
            <w:rStyle w:val="Hyperlink"/>
            <w:iCs/>
          </w:rPr>
          <w:delText>https://www2.education.vic.gov.au/pal/expulsions/policy</w:delText>
        </w:r>
        <w:r w:rsidDel="00E04827">
          <w:rPr>
            <w:rStyle w:val="Hyperlink"/>
            <w:iCs/>
          </w:rPr>
          <w:fldChar w:fldCharType="end"/>
        </w:r>
        <w:r w:rsidR="00D054AC" w:rsidDel="00E04827">
          <w:rPr>
            <w:iCs/>
          </w:rPr>
          <w:delText xml:space="preserve"> </w:delText>
        </w:r>
      </w:del>
    </w:p>
    <w:p w14:paraId="57E563F6" w14:textId="62FF0C65" w:rsidR="00067432" w:rsidRPr="00C422DB" w:rsidDel="00E04827" w:rsidRDefault="00EE5B63" w:rsidP="00A50BF8">
      <w:pPr>
        <w:pStyle w:val="ListParagraph"/>
        <w:numPr>
          <w:ilvl w:val="0"/>
          <w:numId w:val="32"/>
        </w:numPr>
        <w:jc w:val="both"/>
        <w:rPr>
          <w:del w:id="1021" w:author="Louise Kusel" w:date="2022-07-19T15:34:00Z"/>
          <w:iCs/>
        </w:rPr>
      </w:pPr>
      <w:del w:id="1022" w:author="Louise Kusel" w:date="2022-07-19T15:34:00Z">
        <w:r w:rsidDel="00E04827">
          <w:fldChar w:fldCharType="begin"/>
        </w:r>
        <w:r w:rsidDel="00E04827">
          <w:delInstrText xml:space="preserve"> HYPERLINK "https://www2.education.vic.gov.au/pal/restraint-seclusion/policy" </w:delInstrText>
        </w:r>
        <w:r w:rsidDel="00E04827">
          <w:fldChar w:fldCharType="separate"/>
        </w:r>
        <w:r w:rsidR="00067432" w:rsidRPr="00797866" w:rsidDel="00E04827">
          <w:rPr>
            <w:rStyle w:val="Hyperlink"/>
            <w:iCs/>
          </w:rPr>
          <w:delText>https://www2.education.vic.gov.au/pal/restraint-seclusion/policy</w:delText>
        </w:r>
        <w:r w:rsidDel="00E04827">
          <w:rPr>
            <w:rStyle w:val="Hyperlink"/>
            <w:iCs/>
          </w:rPr>
          <w:fldChar w:fldCharType="end"/>
        </w:r>
        <w:r w:rsidR="00067432" w:rsidDel="00E04827">
          <w:rPr>
            <w:iCs/>
          </w:rPr>
          <w:delText xml:space="preserve"> </w:delText>
        </w:r>
      </w:del>
    </w:p>
    <w:p w14:paraId="125F6B3A" w14:textId="3E14D584" w:rsidR="00A91D0F" w:rsidRDefault="00EE5B63" w:rsidP="00A50BF8">
      <w:pPr>
        <w:jc w:val="both"/>
        <w:rPr>
          <w:b/>
          <w:bCs/>
          <w:sz w:val="18"/>
          <w:szCs w:val="18"/>
          <w:lang w:eastAsia="en-AU"/>
        </w:rPr>
      </w:pPr>
      <w:del w:id="1023" w:author="Louise Kusel" w:date="2022-07-19T15:34:00Z">
        <w:r w:rsidDel="00E04827">
          <w:fldChar w:fldCharType="begin"/>
        </w:r>
        <w:r w:rsidDel="00E04827">
          <w:delInstrText xml:space="preserve"> HYPERLINK </w:delInstrText>
        </w:r>
        <w:r w:rsidDel="00E04827">
          <w:fldChar w:fldCharType="separate"/>
        </w:r>
        <w:r w:rsidDel="00E04827">
          <w:fldChar w:fldCharType="end"/>
        </w:r>
        <w:bookmarkStart w:id="1024" w:name="_Hlk54012011"/>
        <w:r w:rsidR="00CD6AF8" w:rsidDel="00E04827">
          <w:rPr>
            <w:iCs/>
          </w:rPr>
          <w:delText>In line w</w:delText>
        </w:r>
      </w:del>
      <w:proofErr w:type="spellStart"/>
      <w:proofErr w:type="gramStart"/>
      <w:r w:rsidR="00CD6AF8">
        <w:rPr>
          <w:iCs/>
        </w:rPr>
        <w:t>ith</w:t>
      </w:r>
      <w:proofErr w:type="spellEnd"/>
      <w:proofErr w:type="gramEnd"/>
      <w:r w:rsidR="00CD6AF8">
        <w:rPr>
          <w:iCs/>
        </w:rPr>
        <w:t xml:space="preserve"> Ministerial Order 1125, no student aged 8 or younger will be expelled without the approval of the Secretary of the Department of Education and Training</w:t>
      </w:r>
      <w:r w:rsidR="00491A04">
        <w:rPr>
          <w:iCs/>
        </w:rPr>
        <w:t>.</w:t>
      </w:r>
      <w:bookmarkEnd w:id="1024"/>
    </w:p>
    <w:p w14:paraId="2E90C91D" w14:textId="0A2CDC9A" w:rsidR="00706F5C" w:rsidRDefault="00067432" w:rsidP="00005767">
      <w:pPr>
        <w:rPr>
          <w:lang w:eastAsia="en-AU"/>
        </w:rPr>
      </w:pPr>
      <w:r w:rsidRPr="00E04827">
        <w:rPr>
          <w:lang w:eastAsia="en-AU"/>
          <w:rPrChange w:id="1025" w:author="Louise Kusel" w:date="2022-07-19T15:34:00Z">
            <w:rPr>
              <w:lang w:eastAsia="en-AU"/>
            </w:rPr>
          </w:rPrChange>
        </w:rPr>
        <w:lastRenderedPageBreak/>
        <w:t xml:space="preserve">The </w:t>
      </w:r>
      <w:r w:rsidR="00A91D0F" w:rsidRPr="00E04827">
        <w:rPr>
          <w:lang w:eastAsia="en-AU"/>
          <w:rPrChange w:id="1026" w:author="Louise Kusel" w:date="2022-07-19T15:34:00Z">
            <w:rPr>
              <w:lang w:eastAsia="en-AU"/>
            </w:rPr>
          </w:rPrChange>
        </w:rPr>
        <w:t xml:space="preserve">Principal of </w:t>
      </w:r>
      <w:del w:id="1027" w:author="Louise Kusel" w:date="2022-07-19T15:15:00Z">
        <w:r w:rsidR="00A91D0F" w:rsidRPr="00E04827" w:rsidDel="00C008CE">
          <w:rPr>
            <w:lang w:eastAsia="en-AU"/>
            <w:rPrChange w:id="1028" w:author="Louise Kusel" w:date="2022-07-19T15:34:00Z">
              <w:rPr>
                <w:highlight w:val="yellow"/>
                <w:lang w:eastAsia="en-AU"/>
              </w:rPr>
            </w:rPrChange>
          </w:rPr>
          <w:delText>Example</w:delText>
        </w:r>
      </w:del>
      <w:ins w:id="1029" w:author="Louise Kusel" w:date="2022-07-19T15:15:00Z">
        <w:r w:rsidR="00C008CE" w:rsidRPr="00E04827">
          <w:rPr>
            <w:lang w:eastAsia="en-AU"/>
            <w:rPrChange w:id="1030" w:author="Louise Kusel" w:date="2022-07-19T15:34:00Z">
              <w:rPr>
                <w:highlight w:val="yellow"/>
                <w:lang w:eastAsia="en-AU"/>
              </w:rPr>
            </w:rPrChange>
          </w:rPr>
          <w:t>Red Hill Consolidated</w:t>
        </w:r>
      </w:ins>
      <w:r w:rsidR="00A91D0F" w:rsidRPr="00E04827">
        <w:rPr>
          <w:lang w:eastAsia="en-AU"/>
          <w:rPrChange w:id="1031" w:author="Louise Kusel" w:date="2022-07-19T15:34:00Z">
            <w:rPr>
              <w:highlight w:val="yellow"/>
              <w:lang w:eastAsia="en-AU"/>
            </w:rPr>
          </w:rPrChange>
        </w:rPr>
        <w:t xml:space="preserve"> school</w:t>
      </w:r>
      <w:r w:rsidR="00A91D0F" w:rsidRPr="00E04827">
        <w:rPr>
          <w:lang w:eastAsia="en-AU"/>
          <w:rPrChange w:id="1032" w:author="Louise Kusel" w:date="2022-07-19T15:34:00Z">
            <w:rPr>
              <w:lang w:eastAsia="en-AU"/>
            </w:rPr>
          </w:rPrChange>
        </w:rPr>
        <w:t xml:space="preserve"> is responsible for ensuring all suspensions and expulsions are recorded on CASES21.</w:t>
      </w:r>
      <w:r w:rsidR="00A91D0F" w:rsidRPr="00A50BF8">
        <w:rPr>
          <w:lang w:eastAsia="en-AU"/>
        </w:rPr>
        <w:t xml:space="preserve"> </w:t>
      </w:r>
    </w:p>
    <w:p w14:paraId="6F2A4936" w14:textId="20C0121B" w:rsidR="00935535" w:rsidRPr="002C1D78" w:rsidDel="00E04827" w:rsidRDefault="00935535" w:rsidP="002C1D78">
      <w:pPr>
        <w:jc w:val="both"/>
        <w:rPr>
          <w:del w:id="1033" w:author="Louise Kusel" w:date="2022-07-19T15:34:00Z"/>
        </w:rPr>
      </w:pPr>
      <w:del w:id="1034" w:author="Louise Kusel" w:date="2022-07-19T15:34:00Z">
        <w:r w:rsidRPr="002C1D78" w:rsidDel="00E04827">
          <w:delText>Corporal punishment is prohibited in our school</w:delText>
        </w:r>
      </w:del>
      <w:ins w:id="1035" w:author="Jane Carew-Reid" w:date="2022-04-11T15:17:00Z">
        <w:del w:id="1036" w:author="Louise Kusel" w:date="2022-07-19T15:34:00Z">
          <w:r w:rsidR="007C5B4E" w:rsidDel="00E04827">
            <w:delText>by law</w:delText>
          </w:r>
        </w:del>
      </w:ins>
      <w:del w:id="1037" w:author="Louise Kusel" w:date="2022-07-19T15:34:00Z">
        <w:r w:rsidR="007C5B4E" w:rsidDel="00E04827">
          <w:delText xml:space="preserve"> and </w:delText>
        </w:r>
        <w:r w:rsidRPr="002C1D78" w:rsidDel="00E04827">
          <w:delText>will not be used in any circumstance</w:delText>
        </w:r>
      </w:del>
      <w:ins w:id="1038" w:author="Jane Carew-Reid" w:date="2022-04-11T15:17:00Z">
        <w:del w:id="1039" w:author="Louise Kusel" w:date="2022-07-19T15:34:00Z">
          <w:r w:rsidR="007C5B4E" w:rsidDel="00E04827">
            <w:delText xml:space="preserve"> at our school</w:delText>
          </w:r>
        </w:del>
      </w:ins>
      <w:del w:id="1040" w:author="Louise Kusel" w:date="2022-07-19T15:34:00Z">
        <w:r w:rsidRPr="002C1D78" w:rsidDel="00E04827">
          <w:delText>.</w:delText>
        </w:r>
      </w:del>
    </w:p>
    <w:p w14:paraId="58FC47FF" w14:textId="1662C6EF" w:rsidR="008F633F" w:rsidRDefault="008F633F" w:rsidP="004126FB">
      <w:pPr>
        <w:pStyle w:val="ListParagraph"/>
        <w:numPr>
          <w:ilvl w:val="0"/>
          <w:numId w:val="12"/>
        </w:numPr>
        <w:ind w:left="714" w:hanging="357"/>
        <w:jc w:val="both"/>
        <w:outlineLvl w:val="2"/>
        <w:rPr>
          <w:ins w:id="1041" w:author="Louise Kusel" w:date="2022-07-19T15:35:00Z"/>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5496F7E7" w14:textId="77777777" w:rsidR="00E04827" w:rsidRDefault="00E04827" w:rsidP="00E04827">
      <w:pPr>
        <w:rPr>
          <w:ins w:id="1042" w:author="Louise Kusel" w:date="2022-07-19T15:35:00Z"/>
        </w:rPr>
      </w:pPr>
      <w:ins w:id="1043" w:author="Louise Kusel" w:date="2022-07-19T15:35:00Z">
        <w:r>
          <w:t>Red Hill Consolidated School values parent/carer input into its operations and curriculum and seeks feedback through the Parent Opinion survey, and from parent representatives on School Council. The School Council and the RHCS Community Links work collaboratively towards improving school infrastructure and learning opportunities to build a sense of community.</w:t>
        </w:r>
      </w:ins>
    </w:p>
    <w:p w14:paraId="3EB1451D" w14:textId="77777777" w:rsidR="00E04827" w:rsidRDefault="00E04827" w:rsidP="00E04827">
      <w:pPr>
        <w:rPr>
          <w:ins w:id="1044" w:author="Louise Kusel" w:date="2022-07-19T15:35:00Z"/>
        </w:rPr>
      </w:pPr>
      <w:ins w:id="1045" w:author="Louise Kusel" w:date="2022-07-19T15:35:00Z">
        <w:r>
          <w:t>The school will support families to engage in their child’s learning and build their capacity as active learners. It provides an environment that welcomes all parents/carers and is responsive to them as partners in learning.</w:t>
        </w:r>
      </w:ins>
    </w:p>
    <w:p w14:paraId="31B54E77" w14:textId="77777777" w:rsidR="00E04827" w:rsidRPr="000A1C74" w:rsidRDefault="00E04827" w:rsidP="00E04827">
      <w:pPr>
        <w:rPr>
          <w:ins w:id="1046" w:author="Louise Kusel" w:date="2022-07-19T15:35:00Z"/>
        </w:rPr>
      </w:pPr>
      <w:ins w:id="1047" w:author="Louise Kusel" w:date="2022-07-19T15:35:00Z">
        <w:r>
          <w:t xml:space="preserve">Red </w:t>
        </w:r>
        <w:r w:rsidRPr="000A1C74">
          <w:t>Hill Consolidated School will create successful partn</w:t>
        </w:r>
        <w:r>
          <w:t xml:space="preserve">erships with parents/carers, </w:t>
        </w:r>
        <w:r w:rsidRPr="000A1C74">
          <w:t>families</w:t>
        </w:r>
        <w:r>
          <w:t xml:space="preserve"> and the community</w:t>
        </w:r>
        <w:r w:rsidRPr="000A1C74">
          <w:t xml:space="preserve"> by:</w:t>
        </w:r>
      </w:ins>
    </w:p>
    <w:p w14:paraId="138FF869" w14:textId="77777777" w:rsidR="00E04827" w:rsidRPr="000A1C74" w:rsidRDefault="00E04827" w:rsidP="00E04827">
      <w:pPr>
        <w:pStyle w:val="ListParagraph"/>
        <w:numPr>
          <w:ilvl w:val="0"/>
          <w:numId w:val="9"/>
        </w:numPr>
        <w:jc w:val="both"/>
        <w:rPr>
          <w:ins w:id="1048" w:author="Louise Kusel" w:date="2022-07-19T15:35:00Z"/>
        </w:rPr>
      </w:pPr>
      <w:ins w:id="1049" w:author="Louise Kusel" w:date="2022-07-19T15:35:00Z">
        <w:r w:rsidRPr="000A1C74">
          <w:t>ensuring all parents/carers have access to our school policies and procedures, available on our school website</w:t>
        </w:r>
      </w:ins>
    </w:p>
    <w:p w14:paraId="15398B12" w14:textId="77777777" w:rsidR="00E04827" w:rsidRPr="000A1C74" w:rsidRDefault="00E04827" w:rsidP="00E04827">
      <w:pPr>
        <w:pStyle w:val="ListParagraph"/>
        <w:numPr>
          <w:ilvl w:val="0"/>
          <w:numId w:val="40"/>
        </w:numPr>
        <w:rPr>
          <w:ins w:id="1050" w:author="Louise Kusel" w:date="2022-07-19T15:35:00Z"/>
        </w:rPr>
      </w:pPr>
      <w:proofErr w:type="gramStart"/>
      <w:ins w:id="1051" w:author="Louise Kusel" w:date="2022-07-19T15:35:00Z">
        <w:r w:rsidRPr="000A1C74">
          <w:t>conducting</w:t>
        </w:r>
        <w:proofErr w:type="gramEnd"/>
        <w:r w:rsidRPr="000A1C74">
          <w:t xml:space="preserve"> effective and respectful school-to-home and home-to-school communications.</w:t>
        </w:r>
      </w:ins>
    </w:p>
    <w:p w14:paraId="5B98EA7C" w14:textId="77777777" w:rsidR="00E04827" w:rsidRPr="000A1C74" w:rsidRDefault="00E04827" w:rsidP="00E04827">
      <w:pPr>
        <w:pStyle w:val="ListParagraph"/>
        <w:numPr>
          <w:ilvl w:val="0"/>
          <w:numId w:val="40"/>
        </w:numPr>
        <w:rPr>
          <w:ins w:id="1052" w:author="Louise Kusel" w:date="2022-07-19T15:35:00Z"/>
        </w:rPr>
      </w:pPr>
      <w:proofErr w:type="gramStart"/>
      <w:ins w:id="1053" w:author="Louise Kusel" w:date="2022-07-19T15:35:00Z">
        <w:r w:rsidRPr="000A1C74">
          <w:t>providing</w:t>
        </w:r>
        <w:proofErr w:type="gramEnd"/>
        <w:r w:rsidRPr="000A1C74">
          <w:t xml:space="preserve"> volunteer opportunities to enable parents/carers and students to contribute.</w:t>
        </w:r>
      </w:ins>
    </w:p>
    <w:p w14:paraId="146872B0" w14:textId="77777777" w:rsidR="00E04827" w:rsidRPr="000A1C74" w:rsidRDefault="00E04827" w:rsidP="00E04827">
      <w:pPr>
        <w:pStyle w:val="ListParagraph"/>
        <w:numPr>
          <w:ilvl w:val="0"/>
          <w:numId w:val="40"/>
        </w:numPr>
        <w:rPr>
          <w:ins w:id="1054" w:author="Louise Kusel" w:date="2022-07-19T15:35:00Z"/>
        </w:rPr>
      </w:pPr>
      <w:proofErr w:type="gramStart"/>
      <w:ins w:id="1055" w:author="Louise Kusel" w:date="2022-07-19T15:35:00Z">
        <w:r w:rsidRPr="000A1C74">
          <w:t>involving</w:t>
        </w:r>
        <w:proofErr w:type="gramEnd"/>
        <w:r w:rsidRPr="000A1C74">
          <w:t xml:space="preserve"> families with homework and other curriculum-related activities.</w:t>
        </w:r>
      </w:ins>
    </w:p>
    <w:p w14:paraId="06048309" w14:textId="77777777" w:rsidR="00E04827" w:rsidRPr="000A1C74" w:rsidRDefault="00E04827" w:rsidP="00E04827">
      <w:pPr>
        <w:pStyle w:val="ListParagraph"/>
        <w:numPr>
          <w:ilvl w:val="0"/>
          <w:numId w:val="40"/>
        </w:numPr>
        <w:rPr>
          <w:ins w:id="1056" w:author="Louise Kusel" w:date="2022-07-19T15:35:00Z"/>
        </w:rPr>
      </w:pPr>
      <w:proofErr w:type="gramStart"/>
      <w:ins w:id="1057" w:author="Louise Kusel" w:date="2022-07-19T15:35:00Z">
        <w:r w:rsidRPr="000A1C74">
          <w:t>involving</w:t>
        </w:r>
        <w:proofErr w:type="gramEnd"/>
        <w:r w:rsidRPr="000A1C74">
          <w:t xml:space="preserve"> families as participants in school decision-making.</w:t>
        </w:r>
      </w:ins>
    </w:p>
    <w:p w14:paraId="7623B37A" w14:textId="77777777" w:rsidR="00E04827" w:rsidRDefault="00E04827" w:rsidP="00E04827">
      <w:pPr>
        <w:pStyle w:val="ListParagraph"/>
        <w:numPr>
          <w:ilvl w:val="0"/>
          <w:numId w:val="40"/>
        </w:numPr>
        <w:rPr>
          <w:ins w:id="1058" w:author="Louise Kusel" w:date="2022-07-19T15:35:00Z"/>
        </w:rPr>
      </w:pPr>
      <w:proofErr w:type="gramStart"/>
      <w:ins w:id="1059" w:author="Louise Kusel" w:date="2022-07-19T15:35:00Z">
        <w:r w:rsidRPr="000A1C74">
          <w:t>coordinating</w:t>
        </w:r>
        <w:proofErr w:type="gramEnd"/>
        <w:r w:rsidRPr="000A1C74">
          <w:t xml:space="preserve"> resources and services from the community for families, students and the school.</w:t>
        </w:r>
        <w:r w:rsidRPr="00C034BB">
          <w:t xml:space="preserve"> </w:t>
        </w:r>
      </w:ins>
    </w:p>
    <w:p w14:paraId="52A94CE6" w14:textId="77777777" w:rsidR="00E04827" w:rsidRDefault="00E04827" w:rsidP="00E04827">
      <w:pPr>
        <w:pStyle w:val="ListParagraph"/>
        <w:numPr>
          <w:ilvl w:val="0"/>
          <w:numId w:val="40"/>
        </w:numPr>
        <w:rPr>
          <w:ins w:id="1060" w:author="Louise Kusel" w:date="2022-07-19T15:35:00Z"/>
        </w:rPr>
      </w:pPr>
      <w:ins w:id="1061" w:author="Louise Kusel" w:date="2022-07-19T15:35:00Z">
        <w:r>
          <w:t xml:space="preserve">Providing </w:t>
        </w:r>
        <w:r w:rsidRPr="00CE5363">
          <w:t>clear referral options and pathways for students, staff and families to access support services for mental health and wellbeing</w:t>
        </w:r>
      </w:ins>
    </w:p>
    <w:p w14:paraId="43F7FDE1" w14:textId="77777777" w:rsidR="00E04827" w:rsidRPr="00C034BB" w:rsidRDefault="00E04827" w:rsidP="00E04827">
      <w:pPr>
        <w:pStyle w:val="HTVbody"/>
        <w:numPr>
          <w:ilvl w:val="0"/>
          <w:numId w:val="40"/>
        </w:numPr>
        <w:spacing w:after="0" w:line="276" w:lineRule="auto"/>
        <w:rPr>
          <w:ins w:id="1062" w:author="Louise Kusel" w:date="2022-07-19T15:35:00Z"/>
          <w:rFonts w:asciiTheme="minorHAnsi" w:eastAsiaTheme="minorHAnsi" w:hAnsiTheme="minorHAnsi" w:cstheme="minorBidi"/>
          <w:sz w:val="22"/>
          <w:szCs w:val="22"/>
        </w:rPr>
      </w:pPr>
      <w:ins w:id="1063" w:author="Louise Kusel" w:date="2022-07-19T15:35:00Z">
        <w:r>
          <w:rPr>
            <w:rFonts w:asciiTheme="minorHAnsi" w:eastAsiaTheme="minorHAnsi" w:hAnsiTheme="minorHAnsi" w:cstheme="minorBidi"/>
            <w:sz w:val="22"/>
            <w:szCs w:val="22"/>
          </w:rPr>
          <w:t>Providing m</w:t>
        </w:r>
        <w:r w:rsidRPr="00CE5363">
          <w:rPr>
            <w:rFonts w:asciiTheme="minorHAnsi" w:eastAsiaTheme="minorHAnsi" w:hAnsiTheme="minorHAnsi" w:cstheme="minorBidi"/>
            <w:sz w:val="22"/>
            <w:szCs w:val="22"/>
          </w:rPr>
          <w:t xml:space="preserve">ental health and wellbeing information to families and the wider community, such as information about local support services and resources about social and emotional learning. </w:t>
        </w:r>
      </w:ins>
    </w:p>
    <w:p w14:paraId="1BD370EA" w14:textId="77777777" w:rsidR="00E04827" w:rsidRDefault="00E04827" w:rsidP="00E04827">
      <w:pPr>
        <w:pStyle w:val="HTVbody"/>
        <w:numPr>
          <w:ilvl w:val="0"/>
          <w:numId w:val="40"/>
        </w:numPr>
        <w:spacing w:after="0" w:line="276" w:lineRule="auto"/>
        <w:rPr>
          <w:ins w:id="1064" w:author="Louise Kusel" w:date="2022-07-19T15:35:00Z"/>
          <w:rFonts w:asciiTheme="minorHAnsi" w:eastAsiaTheme="minorHAnsi" w:hAnsiTheme="minorHAnsi" w:cstheme="minorBidi"/>
          <w:sz w:val="22"/>
          <w:szCs w:val="22"/>
        </w:rPr>
      </w:pPr>
      <w:proofErr w:type="gramStart"/>
      <w:ins w:id="1065" w:author="Louise Kusel" w:date="2022-07-19T15:35:00Z">
        <w:r w:rsidRPr="000A1C74">
          <w:t>involving</w:t>
        </w:r>
        <w:proofErr w:type="gramEnd"/>
        <w:r w:rsidRPr="000A1C74">
          <w:t xml:space="preserve"> families in Student Support Groups and developing individual plans for students.  (SSG meetings are held regularly).</w:t>
        </w:r>
        <w:r w:rsidRPr="00C034BB">
          <w:rPr>
            <w:rFonts w:asciiTheme="minorHAnsi" w:eastAsiaTheme="minorHAnsi" w:hAnsiTheme="minorHAnsi" w:cstheme="minorBidi"/>
            <w:sz w:val="22"/>
            <w:szCs w:val="22"/>
          </w:rPr>
          <w:t xml:space="preserve"> </w:t>
        </w:r>
      </w:ins>
    </w:p>
    <w:p w14:paraId="199F8220" w14:textId="77777777" w:rsidR="00E04827" w:rsidRPr="00CE5363" w:rsidRDefault="00E04827" w:rsidP="00E04827">
      <w:pPr>
        <w:pStyle w:val="HTVbody"/>
        <w:numPr>
          <w:ilvl w:val="0"/>
          <w:numId w:val="40"/>
        </w:numPr>
        <w:spacing w:after="0" w:line="276" w:lineRule="auto"/>
        <w:rPr>
          <w:ins w:id="1066" w:author="Louise Kusel" w:date="2022-07-19T15:35:00Z"/>
          <w:rFonts w:asciiTheme="minorHAnsi" w:eastAsiaTheme="minorHAnsi" w:hAnsiTheme="minorHAnsi" w:cstheme="minorBidi"/>
          <w:sz w:val="22"/>
          <w:szCs w:val="22"/>
        </w:rPr>
      </w:pPr>
      <w:ins w:id="1067" w:author="Louise Kusel" w:date="2022-07-19T15:35:00Z">
        <w:r>
          <w:rPr>
            <w:rFonts w:asciiTheme="minorHAnsi" w:eastAsiaTheme="minorHAnsi" w:hAnsiTheme="minorHAnsi" w:cstheme="minorBidi"/>
            <w:sz w:val="22"/>
            <w:szCs w:val="22"/>
          </w:rPr>
          <w:t>Establishing p</w:t>
        </w:r>
        <w:r w:rsidRPr="00CE5363">
          <w:rPr>
            <w:rFonts w:asciiTheme="minorHAnsi" w:eastAsiaTheme="minorHAnsi" w:hAnsiTheme="minorHAnsi" w:cstheme="minorBidi"/>
            <w:sz w:val="22"/>
            <w:szCs w:val="22"/>
          </w:rPr>
          <w:t>artnerships with relevant organisations and health professionals to support mental health and wellbeing practices where appropriate.</w:t>
        </w:r>
      </w:ins>
    </w:p>
    <w:p w14:paraId="66768D7F" w14:textId="58C23EBB" w:rsidR="00E04827" w:rsidRPr="002C1D78" w:rsidDel="00E04827" w:rsidRDefault="00E04827" w:rsidP="00E04827">
      <w:pPr>
        <w:pStyle w:val="ListParagraph"/>
        <w:ind w:left="714"/>
        <w:jc w:val="both"/>
        <w:outlineLvl w:val="2"/>
        <w:rPr>
          <w:del w:id="1068" w:author="Louise Kusel" w:date="2022-07-19T15:35:00Z"/>
          <w:rFonts w:asciiTheme="majorHAnsi" w:eastAsiaTheme="majorEastAsia" w:hAnsiTheme="majorHAnsi" w:cstheme="majorBidi"/>
          <w:b/>
          <w:color w:val="000000" w:themeColor="text1"/>
          <w:sz w:val="24"/>
          <w:szCs w:val="24"/>
        </w:rPr>
        <w:pPrChange w:id="1069" w:author="Louise Kusel" w:date="2022-07-19T15:35:00Z">
          <w:pPr>
            <w:pStyle w:val="ListParagraph"/>
            <w:numPr>
              <w:numId w:val="12"/>
            </w:numPr>
            <w:ind w:left="714" w:hanging="357"/>
            <w:jc w:val="both"/>
            <w:outlineLvl w:val="2"/>
          </w:pPr>
        </w:pPrChange>
      </w:pPr>
    </w:p>
    <w:p w14:paraId="0F3012A1" w14:textId="381AE13B" w:rsidR="002F0915" w:rsidRPr="002C1D78" w:rsidDel="00E04827" w:rsidRDefault="00523DCC" w:rsidP="002C1D78">
      <w:pPr>
        <w:jc w:val="both"/>
        <w:rPr>
          <w:del w:id="1070" w:author="Louise Kusel" w:date="2022-07-19T15:35:00Z"/>
          <w:rFonts w:ascii="Arial" w:hAnsi="Arial" w:cs="Arial"/>
          <w:color w:val="000000"/>
        </w:rPr>
      </w:pPr>
      <w:del w:id="1071" w:author="Louise Kusel" w:date="2022-07-19T15:15:00Z">
        <w:r w:rsidRPr="002C1D78" w:rsidDel="00C008CE">
          <w:rPr>
            <w:highlight w:val="yellow"/>
          </w:rPr>
          <w:delText>Example</w:delText>
        </w:r>
      </w:del>
      <w:del w:id="1072" w:author="Louise Kusel" w:date="2022-07-19T15:35:00Z">
        <w:r w:rsidRPr="002C1D78" w:rsidDel="00E04827">
          <w:rPr>
            <w:highlight w:val="yellow"/>
          </w:rPr>
          <w:delText xml:space="preserve"> School</w:delText>
        </w:r>
        <w:r w:rsidRPr="002C1D78" w:rsidDel="00E04827">
          <w:delText xml:space="preserve"> values the input of parents and carers, and </w:delText>
        </w:r>
        <w:r w:rsidR="00657662" w:rsidDel="00E04827">
          <w:delText xml:space="preserve">we </w:delText>
        </w:r>
        <w:r w:rsidRPr="002C1D78" w:rsidDel="00E04827">
          <w:delText>will strive to support families to engage in their child’s learning</w:delText>
        </w:r>
        <w:r w:rsidR="00657662" w:rsidDel="00E04827">
          <w:delText xml:space="preserve"> and build their capacity as active learners. We aim to be partners in learning with parents and carers in our school community.</w:delText>
        </w:r>
      </w:del>
    </w:p>
    <w:p w14:paraId="2D81F780" w14:textId="1CD3BADF" w:rsidR="00523DCC" w:rsidRPr="002C1D78" w:rsidDel="00E04827" w:rsidRDefault="00523DCC" w:rsidP="002C1D78">
      <w:pPr>
        <w:jc w:val="both"/>
        <w:rPr>
          <w:del w:id="1073" w:author="Louise Kusel" w:date="2022-07-19T15:35:00Z"/>
          <w:highlight w:val="yellow"/>
        </w:rPr>
      </w:pPr>
      <w:del w:id="1074" w:author="Louise Kusel" w:date="2022-07-19T15:35:00Z">
        <w:r w:rsidRPr="002C1D78" w:rsidDel="00E04827">
          <w:rPr>
            <w:highlight w:val="yellow"/>
          </w:rPr>
          <w:delText>We work hard to create successful partnerships with parents and carers by:</w:delText>
        </w:r>
      </w:del>
    </w:p>
    <w:p w14:paraId="27525469" w14:textId="77AC4C07" w:rsidR="00523DCC" w:rsidRPr="002C1D78" w:rsidDel="00E04827" w:rsidRDefault="00E527A4" w:rsidP="002C1D78">
      <w:pPr>
        <w:pStyle w:val="ListParagraph"/>
        <w:numPr>
          <w:ilvl w:val="0"/>
          <w:numId w:val="9"/>
        </w:numPr>
        <w:jc w:val="both"/>
        <w:rPr>
          <w:del w:id="1075" w:author="Louise Kusel" w:date="2022-07-19T15:35:00Z"/>
          <w:highlight w:val="yellow"/>
        </w:rPr>
      </w:pPr>
      <w:del w:id="1076" w:author="Louise Kusel" w:date="2022-07-19T15:35:00Z">
        <w:r w:rsidRPr="002C1D78" w:rsidDel="00E04827">
          <w:rPr>
            <w:highlight w:val="yellow"/>
          </w:rPr>
          <w:delText>e</w:delText>
        </w:r>
        <w:r w:rsidR="00523DCC" w:rsidRPr="002C1D78" w:rsidDel="00E04827">
          <w:rPr>
            <w:highlight w:val="yellow"/>
          </w:rPr>
          <w:delText>nsuring that all parents have access to our school policies and procedures, available on our school website</w:delText>
        </w:r>
      </w:del>
    </w:p>
    <w:p w14:paraId="451C86D1" w14:textId="0994BD8A" w:rsidR="00523DCC" w:rsidRPr="002C1D78" w:rsidDel="00E04827" w:rsidRDefault="00E527A4" w:rsidP="002C1D78">
      <w:pPr>
        <w:pStyle w:val="ListParagraph"/>
        <w:numPr>
          <w:ilvl w:val="0"/>
          <w:numId w:val="9"/>
        </w:numPr>
        <w:jc w:val="both"/>
        <w:rPr>
          <w:del w:id="1077" w:author="Louise Kusel" w:date="2022-07-19T15:35:00Z"/>
          <w:highlight w:val="yellow"/>
        </w:rPr>
      </w:pPr>
      <w:del w:id="1078" w:author="Louise Kusel" w:date="2022-07-19T15:35:00Z">
        <w:r w:rsidRPr="002C1D78" w:rsidDel="00E04827">
          <w:rPr>
            <w:highlight w:val="yellow"/>
          </w:rPr>
          <w:delText>m</w:delText>
        </w:r>
        <w:r w:rsidR="00523DCC" w:rsidRPr="002C1D78" w:rsidDel="00E04827">
          <w:rPr>
            <w:highlight w:val="yellow"/>
          </w:rPr>
          <w:delText>aintaining an open, respectful line of communication between parents and staff, supported by our Communic</w:delText>
        </w:r>
        <w:r w:rsidRPr="002C1D78" w:rsidDel="00E04827">
          <w:rPr>
            <w:highlight w:val="yellow"/>
          </w:rPr>
          <w:delText>ating with School Staff policy.</w:delText>
        </w:r>
      </w:del>
    </w:p>
    <w:p w14:paraId="4A78C0C8" w14:textId="6F483945" w:rsidR="00F31456" w:rsidRPr="002C1D78" w:rsidDel="00E04827" w:rsidRDefault="00E527A4" w:rsidP="002C1D78">
      <w:pPr>
        <w:pStyle w:val="ListParagraph"/>
        <w:numPr>
          <w:ilvl w:val="0"/>
          <w:numId w:val="9"/>
        </w:numPr>
        <w:jc w:val="both"/>
        <w:rPr>
          <w:del w:id="1079" w:author="Louise Kusel" w:date="2022-07-19T15:35:00Z"/>
          <w:highlight w:val="yellow"/>
        </w:rPr>
      </w:pPr>
      <w:del w:id="1080" w:author="Louise Kusel" w:date="2022-07-19T15:35:00Z">
        <w:r w:rsidRPr="002C1D78" w:rsidDel="00E04827">
          <w:rPr>
            <w:highlight w:val="yellow"/>
          </w:rPr>
          <w:delText>p</w:delText>
        </w:r>
        <w:r w:rsidR="00523DCC" w:rsidRPr="002C1D78" w:rsidDel="00E04827">
          <w:rPr>
            <w:highlight w:val="yellow"/>
          </w:rPr>
          <w:delText xml:space="preserve">roviding parent volunteer opportunities so that families can </w:delText>
        </w:r>
        <w:r w:rsidR="008505BB" w:rsidRPr="002C1D78" w:rsidDel="00E04827">
          <w:rPr>
            <w:highlight w:val="yellow"/>
          </w:rPr>
          <w:delText>c</w:delText>
        </w:r>
        <w:r w:rsidRPr="002C1D78" w:rsidDel="00E04827">
          <w:rPr>
            <w:highlight w:val="yellow"/>
          </w:rPr>
          <w:delText>ontribute to school activities</w:delText>
        </w:r>
      </w:del>
    </w:p>
    <w:p w14:paraId="0B386250" w14:textId="4A88808F" w:rsidR="00F31456" w:rsidRPr="002C1D78" w:rsidDel="00E04827" w:rsidRDefault="00E527A4" w:rsidP="002C1D78">
      <w:pPr>
        <w:pStyle w:val="ListParagraph"/>
        <w:numPr>
          <w:ilvl w:val="0"/>
          <w:numId w:val="9"/>
        </w:numPr>
        <w:jc w:val="both"/>
        <w:rPr>
          <w:del w:id="1081" w:author="Louise Kusel" w:date="2022-07-19T15:35:00Z"/>
          <w:highlight w:val="yellow"/>
        </w:rPr>
      </w:pPr>
      <w:del w:id="1082" w:author="Louise Kusel" w:date="2022-07-19T15:35:00Z">
        <w:r w:rsidRPr="002C1D78" w:rsidDel="00E04827">
          <w:rPr>
            <w:rFonts w:ascii="Calibri" w:hAnsi="Calibri" w:cs="Calibri"/>
            <w:color w:val="000000"/>
            <w:highlight w:val="yellow"/>
          </w:rPr>
          <w:delText>i</w:delText>
        </w:r>
        <w:r w:rsidR="00F452DB" w:rsidRPr="002C1D78" w:rsidDel="00E04827">
          <w:rPr>
            <w:rFonts w:ascii="Calibri" w:hAnsi="Calibri" w:cs="Calibri"/>
            <w:color w:val="000000"/>
            <w:highlight w:val="yellow"/>
          </w:rPr>
          <w:delText xml:space="preserve">nvolving </w:delText>
        </w:r>
        <w:r w:rsidR="00F31456" w:rsidRPr="002C1D78" w:rsidDel="00E04827">
          <w:rPr>
            <w:rFonts w:ascii="Calibri" w:hAnsi="Calibri" w:cs="Calibri"/>
            <w:color w:val="000000"/>
            <w:highlight w:val="yellow"/>
          </w:rPr>
          <w:delText xml:space="preserve">families with homework and other curriculum-related activities </w:delText>
        </w:r>
      </w:del>
    </w:p>
    <w:p w14:paraId="0FD9C103" w14:textId="47865D04" w:rsidR="008505BB" w:rsidRPr="002C1D78" w:rsidDel="00E04827" w:rsidRDefault="00E527A4" w:rsidP="002C1D78">
      <w:pPr>
        <w:pStyle w:val="ListParagraph"/>
        <w:numPr>
          <w:ilvl w:val="0"/>
          <w:numId w:val="9"/>
        </w:numPr>
        <w:jc w:val="both"/>
        <w:rPr>
          <w:del w:id="1083" w:author="Louise Kusel" w:date="2022-07-19T15:35:00Z"/>
          <w:highlight w:val="yellow"/>
        </w:rPr>
      </w:pPr>
      <w:del w:id="1084" w:author="Louise Kusel" w:date="2022-07-19T15:35:00Z">
        <w:r w:rsidRPr="002C1D78" w:rsidDel="00E04827">
          <w:rPr>
            <w:highlight w:val="yellow"/>
          </w:rPr>
          <w:delText>i</w:delText>
        </w:r>
        <w:r w:rsidR="008505BB" w:rsidRPr="002C1D78" w:rsidDel="00E04827">
          <w:rPr>
            <w:highlight w:val="yellow"/>
          </w:rPr>
          <w:delText>nvolving fam</w:delText>
        </w:r>
        <w:r w:rsidRPr="002C1D78" w:rsidDel="00E04827">
          <w:rPr>
            <w:highlight w:val="yellow"/>
          </w:rPr>
          <w:delText>ilies in school decision making</w:delText>
        </w:r>
      </w:del>
    </w:p>
    <w:p w14:paraId="21AB5F9D" w14:textId="77D860A8" w:rsidR="008505BB" w:rsidRPr="002C1D78" w:rsidDel="00E04827" w:rsidRDefault="00E527A4" w:rsidP="002C1D78">
      <w:pPr>
        <w:pStyle w:val="ListParagraph"/>
        <w:numPr>
          <w:ilvl w:val="0"/>
          <w:numId w:val="9"/>
        </w:numPr>
        <w:jc w:val="both"/>
        <w:rPr>
          <w:del w:id="1085" w:author="Louise Kusel" w:date="2022-07-19T15:35:00Z"/>
          <w:highlight w:val="yellow"/>
        </w:rPr>
      </w:pPr>
      <w:del w:id="1086" w:author="Louise Kusel" w:date="2022-07-19T15:35:00Z">
        <w:r w:rsidRPr="002C1D78" w:rsidDel="00E04827">
          <w:rPr>
            <w:highlight w:val="yellow"/>
          </w:rPr>
          <w:delText>c</w:delText>
        </w:r>
        <w:r w:rsidR="008505BB" w:rsidRPr="002C1D78" w:rsidDel="00E04827">
          <w:rPr>
            <w:highlight w:val="yellow"/>
          </w:rPr>
          <w:delText>oordinating resources and services from the community for families</w:delText>
        </w:r>
      </w:del>
    </w:p>
    <w:p w14:paraId="13D37B32" w14:textId="56E98BB7" w:rsidR="006812E2" w:rsidDel="00E04827" w:rsidRDefault="00E527A4" w:rsidP="002C1D78">
      <w:pPr>
        <w:pStyle w:val="ListParagraph"/>
        <w:numPr>
          <w:ilvl w:val="0"/>
          <w:numId w:val="9"/>
        </w:numPr>
        <w:jc w:val="both"/>
        <w:rPr>
          <w:del w:id="1087" w:author="Louise Kusel" w:date="2022-07-19T15:35:00Z"/>
          <w:highlight w:val="yellow"/>
        </w:rPr>
      </w:pPr>
      <w:del w:id="1088" w:author="Louise Kusel" w:date="2022-07-19T15:35:00Z">
        <w:r w:rsidRPr="002C1D78" w:rsidDel="00E04827">
          <w:rPr>
            <w:highlight w:val="yellow"/>
          </w:rPr>
          <w:delText>i</w:delText>
        </w:r>
        <w:r w:rsidR="008505BB" w:rsidRPr="002C1D78" w:rsidDel="00E04827">
          <w:rPr>
            <w:highlight w:val="yellow"/>
          </w:rPr>
          <w:delText>ncluding familie</w:delText>
        </w:r>
        <w:r w:rsidR="00517F90" w:rsidRPr="002C1D78" w:rsidDel="00E04827">
          <w:rPr>
            <w:highlight w:val="yellow"/>
          </w:rPr>
          <w:delText xml:space="preserve">s in </w:delText>
        </w:r>
        <w:r w:rsidR="00657662" w:rsidDel="00E04827">
          <w:rPr>
            <w:highlight w:val="yellow"/>
          </w:rPr>
          <w:delText xml:space="preserve">Student Support Groups, and developing </w:delText>
        </w:r>
        <w:r w:rsidR="00517F90" w:rsidRPr="002C1D78" w:rsidDel="00E04827">
          <w:rPr>
            <w:highlight w:val="yellow"/>
          </w:rPr>
          <w:delText xml:space="preserve">individual plans for students. </w:delText>
        </w:r>
      </w:del>
    </w:p>
    <w:p w14:paraId="7AB679D1" w14:textId="77777777" w:rsidR="00517F90" w:rsidRPr="002C1D78" w:rsidRDefault="00517F90" w:rsidP="00A50BF8">
      <w:pPr>
        <w:pStyle w:val="ListParagraph"/>
        <w:jc w:val="both"/>
        <w:rPr>
          <w:del w:id="1089" w:author="Jane Carew-Reid" w:date="2022-04-11T15:17:00Z"/>
        </w:rPr>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0859103E" w:rsidR="008505BB" w:rsidRPr="00E04827" w:rsidRDefault="008505BB" w:rsidP="002C1D78">
      <w:pPr>
        <w:jc w:val="both"/>
        <w:rPr>
          <w:rPrChange w:id="1090" w:author="Louise Kusel" w:date="2022-07-19T15:35:00Z">
            <w:rPr/>
          </w:rPrChange>
        </w:rPr>
      </w:pPr>
      <w:del w:id="1091" w:author="Louise Kusel" w:date="2022-07-19T15:15:00Z">
        <w:r w:rsidRPr="00E04827" w:rsidDel="00C008CE">
          <w:rPr>
            <w:rPrChange w:id="1092" w:author="Louise Kusel" w:date="2022-07-19T15:35:00Z">
              <w:rPr>
                <w:highlight w:val="yellow"/>
              </w:rPr>
            </w:rPrChange>
          </w:rPr>
          <w:delText>Example</w:delText>
        </w:r>
      </w:del>
      <w:ins w:id="1093" w:author="Louise Kusel" w:date="2022-07-19T15:15:00Z">
        <w:r w:rsidR="00C008CE" w:rsidRPr="00E04827">
          <w:rPr>
            <w:rPrChange w:id="1094" w:author="Louise Kusel" w:date="2022-07-19T15:35:00Z">
              <w:rPr>
                <w:highlight w:val="yellow"/>
              </w:rPr>
            </w:rPrChange>
          </w:rPr>
          <w:t>Red Hill Consolidated</w:t>
        </w:r>
      </w:ins>
      <w:r w:rsidRPr="00E04827">
        <w:rPr>
          <w:rPrChange w:id="1095" w:author="Louise Kusel" w:date="2022-07-19T15:35:00Z">
            <w:rPr>
              <w:highlight w:val="yellow"/>
            </w:rPr>
          </w:rPrChange>
        </w:rPr>
        <w:t xml:space="preserve"> School</w:t>
      </w:r>
      <w:r w:rsidRPr="00E04827">
        <w:rPr>
          <w:rPrChange w:id="1096" w:author="Louise Kusel" w:date="2022-07-19T15:35:00Z">
            <w:rPr/>
          </w:rPrChange>
        </w:rPr>
        <w:t xml:space="preserve"> will collect data each year to understand the frequency and types of wellbeing issues that </w:t>
      </w:r>
      <w:r w:rsidR="00C83201" w:rsidRPr="00E04827">
        <w:rPr>
          <w:rPrChange w:id="1097" w:author="Louise Kusel" w:date="2022-07-19T15:35:00Z">
            <w:rPr/>
          </w:rPrChange>
        </w:rPr>
        <w:t>are experienced by our students so that we can</w:t>
      </w:r>
      <w:r w:rsidRPr="00E04827">
        <w:rPr>
          <w:rPrChange w:id="1098" w:author="Louise Kusel" w:date="2022-07-19T15:35:00Z">
            <w:rPr/>
          </w:rPrChange>
        </w:rPr>
        <w:t xml:space="preserve"> measure the success or otherwise of our school based strategies and identify emerging trends or needs.</w:t>
      </w:r>
    </w:p>
    <w:p w14:paraId="2BEBB4A9" w14:textId="56E3415A" w:rsidR="008505BB" w:rsidRPr="00E04827" w:rsidRDefault="008505BB" w:rsidP="002C1D78">
      <w:pPr>
        <w:jc w:val="both"/>
        <w:rPr>
          <w:rPrChange w:id="1099" w:author="Louise Kusel" w:date="2022-07-19T15:35:00Z">
            <w:rPr/>
          </w:rPrChange>
        </w:rPr>
      </w:pPr>
      <w:r w:rsidRPr="00E04827">
        <w:rPr>
          <w:rPrChange w:id="1100" w:author="Louise Kusel" w:date="2022-07-19T15:35:00Z">
            <w:rPr/>
          </w:rPrChange>
        </w:rPr>
        <w:t>Sources of data that will be assessed on an annual basis include:</w:t>
      </w:r>
    </w:p>
    <w:p w14:paraId="674EFCC0" w14:textId="68F2CC3B" w:rsidR="008505BB" w:rsidRPr="00E04827" w:rsidRDefault="00C83201" w:rsidP="002C1D78">
      <w:pPr>
        <w:pStyle w:val="ListParagraph"/>
        <w:numPr>
          <w:ilvl w:val="0"/>
          <w:numId w:val="10"/>
        </w:numPr>
        <w:jc w:val="both"/>
        <w:rPr>
          <w:rPrChange w:id="1101" w:author="Louise Kusel" w:date="2022-07-19T15:35:00Z">
            <w:rPr>
              <w:highlight w:val="yellow"/>
            </w:rPr>
          </w:rPrChange>
        </w:rPr>
      </w:pPr>
      <w:r w:rsidRPr="00E04827">
        <w:rPr>
          <w:rPrChange w:id="1102" w:author="Louise Kusel" w:date="2022-07-19T15:35:00Z">
            <w:rPr>
              <w:highlight w:val="yellow"/>
            </w:rPr>
          </w:rPrChange>
        </w:rPr>
        <w:t>s</w:t>
      </w:r>
      <w:r w:rsidR="008505BB" w:rsidRPr="00E04827">
        <w:rPr>
          <w:rPrChange w:id="1103" w:author="Louise Kusel" w:date="2022-07-19T15:35:00Z">
            <w:rPr>
              <w:highlight w:val="yellow"/>
            </w:rPr>
          </w:rPrChange>
        </w:rPr>
        <w:t>tudent survey data</w:t>
      </w:r>
    </w:p>
    <w:p w14:paraId="2CF04982" w14:textId="163AA9E3" w:rsidR="008505BB" w:rsidRPr="00E04827" w:rsidRDefault="00C83201" w:rsidP="002C1D78">
      <w:pPr>
        <w:pStyle w:val="ListParagraph"/>
        <w:numPr>
          <w:ilvl w:val="0"/>
          <w:numId w:val="10"/>
        </w:numPr>
        <w:jc w:val="both"/>
        <w:rPr>
          <w:rPrChange w:id="1104" w:author="Louise Kusel" w:date="2022-07-19T15:35:00Z">
            <w:rPr>
              <w:highlight w:val="yellow"/>
            </w:rPr>
          </w:rPrChange>
        </w:rPr>
      </w:pPr>
      <w:r w:rsidRPr="00E04827">
        <w:rPr>
          <w:rPrChange w:id="1105" w:author="Louise Kusel" w:date="2022-07-19T15:35:00Z">
            <w:rPr>
              <w:highlight w:val="yellow"/>
            </w:rPr>
          </w:rPrChange>
        </w:rPr>
        <w:t>i</w:t>
      </w:r>
      <w:r w:rsidR="008505BB" w:rsidRPr="00E04827">
        <w:rPr>
          <w:rPrChange w:id="1106" w:author="Louise Kusel" w:date="2022-07-19T15:35:00Z">
            <w:rPr>
              <w:highlight w:val="yellow"/>
            </w:rPr>
          </w:rPrChange>
        </w:rPr>
        <w:t>ncidents data</w:t>
      </w:r>
    </w:p>
    <w:p w14:paraId="6BEE396D" w14:textId="7E12EBEB" w:rsidR="008505BB" w:rsidRPr="00E04827" w:rsidRDefault="00C83201" w:rsidP="002C1D78">
      <w:pPr>
        <w:pStyle w:val="ListParagraph"/>
        <w:numPr>
          <w:ilvl w:val="0"/>
          <w:numId w:val="10"/>
        </w:numPr>
        <w:jc w:val="both"/>
        <w:rPr>
          <w:rPrChange w:id="1107" w:author="Louise Kusel" w:date="2022-07-19T15:35:00Z">
            <w:rPr>
              <w:highlight w:val="yellow"/>
            </w:rPr>
          </w:rPrChange>
        </w:rPr>
      </w:pPr>
      <w:r w:rsidRPr="00E04827">
        <w:rPr>
          <w:rPrChange w:id="1108" w:author="Louise Kusel" w:date="2022-07-19T15:35:00Z">
            <w:rPr>
              <w:highlight w:val="yellow"/>
            </w:rPr>
          </w:rPrChange>
        </w:rPr>
        <w:t>s</w:t>
      </w:r>
      <w:r w:rsidR="008505BB" w:rsidRPr="00E04827">
        <w:rPr>
          <w:rPrChange w:id="1109" w:author="Louise Kusel" w:date="2022-07-19T15:35:00Z">
            <w:rPr>
              <w:highlight w:val="yellow"/>
            </w:rPr>
          </w:rPrChange>
        </w:rPr>
        <w:t>chool reports</w:t>
      </w:r>
    </w:p>
    <w:p w14:paraId="521BF61F" w14:textId="27429D3B" w:rsidR="008505BB" w:rsidRPr="00E04827" w:rsidRDefault="00C83201" w:rsidP="002C1D78">
      <w:pPr>
        <w:pStyle w:val="ListParagraph"/>
        <w:numPr>
          <w:ilvl w:val="0"/>
          <w:numId w:val="10"/>
        </w:numPr>
        <w:jc w:val="both"/>
        <w:rPr>
          <w:rPrChange w:id="1110" w:author="Louise Kusel" w:date="2022-07-19T15:35:00Z">
            <w:rPr>
              <w:highlight w:val="yellow"/>
            </w:rPr>
          </w:rPrChange>
        </w:rPr>
      </w:pPr>
      <w:r w:rsidRPr="00E04827">
        <w:rPr>
          <w:rPrChange w:id="1111" w:author="Louise Kusel" w:date="2022-07-19T15:35:00Z">
            <w:rPr>
              <w:highlight w:val="yellow"/>
            </w:rPr>
          </w:rPrChange>
        </w:rPr>
        <w:t>p</w:t>
      </w:r>
      <w:r w:rsidR="008505BB" w:rsidRPr="00E04827">
        <w:rPr>
          <w:rPrChange w:id="1112" w:author="Louise Kusel" w:date="2022-07-19T15:35:00Z">
            <w:rPr>
              <w:highlight w:val="yellow"/>
            </w:rPr>
          </w:rPrChange>
        </w:rPr>
        <w:t>arent survey</w:t>
      </w:r>
    </w:p>
    <w:p w14:paraId="6ECE6426" w14:textId="02B4F391" w:rsidR="008505BB" w:rsidRPr="00E04827" w:rsidRDefault="00C83201" w:rsidP="002C1D78">
      <w:pPr>
        <w:pStyle w:val="ListParagraph"/>
        <w:numPr>
          <w:ilvl w:val="0"/>
          <w:numId w:val="10"/>
        </w:numPr>
        <w:jc w:val="both"/>
        <w:rPr>
          <w:rPrChange w:id="1113" w:author="Louise Kusel" w:date="2022-07-19T15:35:00Z">
            <w:rPr>
              <w:highlight w:val="yellow"/>
            </w:rPr>
          </w:rPrChange>
        </w:rPr>
      </w:pPr>
      <w:r w:rsidRPr="00E04827">
        <w:rPr>
          <w:rPrChange w:id="1114" w:author="Louise Kusel" w:date="2022-07-19T15:35:00Z">
            <w:rPr>
              <w:highlight w:val="yellow"/>
            </w:rPr>
          </w:rPrChange>
        </w:rPr>
        <w:t>c</w:t>
      </w:r>
      <w:r w:rsidR="008505BB" w:rsidRPr="00E04827">
        <w:rPr>
          <w:rPrChange w:id="1115" w:author="Louise Kusel" w:date="2022-07-19T15:35:00Z">
            <w:rPr>
              <w:highlight w:val="yellow"/>
            </w:rPr>
          </w:rPrChange>
        </w:rPr>
        <w:t>ase management</w:t>
      </w:r>
    </w:p>
    <w:p w14:paraId="71F351F1" w14:textId="4D55E1EE" w:rsidR="008505BB" w:rsidRPr="00E04827" w:rsidRDefault="008505BB" w:rsidP="002C1D78">
      <w:pPr>
        <w:pStyle w:val="ListParagraph"/>
        <w:numPr>
          <w:ilvl w:val="0"/>
          <w:numId w:val="10"/>
        </w:numPr>
        <w:jc w:val="both"/>
        <w:rPr>
          <w:rPrChange w:id="1116" w:author="Louise Kusel" w:date="2022-07-19T15:35:00Z">
            <w:rPr>
              <w:highlight w:val="yellow"/>
            </w:rPr>
          </w:rPrChange>
        </w:rPr>
      </w:pPr>
      <w:r w:rsidRPr="00E04827">
        <w:rPr>
          <w:rPrChange w:id="1117" w:author="Louise Kusel" w:date="2022-07-19T15:35:00Z">
            <w:rPr>
              <w:highlight w:val="yellow"/>
            </w:rPr>
          </w:rPrChange>
        </w:rPr>
        <w:t>CASES21</w:t>
      </w:r>
      <w:r w:rsidR="00117C61" w:rsidRPr="00E04827">
        <w:rPr>
          <w:rPrChange w:id="1118" w:author="Louise Kusel" w:date="2022-07-19T15:35:00Z">
            <w:rPr/>
          </w:rPrChange>
        </w:rPr>
        <w:t>, including attendance</w:t>
      </w:r>
      <w:r w:rsidR="002B3638" w:rsidRPr="00E04827">
        <w:rPr>
          <w:rPrChange w:id="1119" w:author="Louise Kusel" w:date="2022-07-19T15:35:00Z">
            <w:rPr/>
          </w:rPrChange>
        </w:rPr>
        <w:t xml:space="preserve"> and absence</w:t>
      </w:r>
      <w:r w:rsidR="00117C61" w:rsidRPr="00E04827">
        <w:rPr>
          <w:rPrChange w:id="1120" w:author="Louise Kusel" w:date="2022-07-19T15:35:00Z">
            <w:rPr/>
          </w:rPrChange>
        </w:rPr>
        <w:t xml:space="preserve"> data</w:t>
      </w:r>
    </w:p>
    <w:p w14:paraId="756B275A" w14:textId="72C958F9" w:rsidR="00B9138A" w:rsidRPr="00E04827" w:rsidRDefault="008505BB" w:rsidP="004126FB">
      <w:pPr>
        <w:pStyle w:val="ListParagraph"/>
        <w:numPr>
          <w:ilvl w:val="0"/>
          <w:numId w:val="10"/>
        </w:numPr>
        <w:jc w:val="both"/>
        <w:rPr>
          <w:rPrChange w:id="1121" w:author="Louise Kusel" w:date="2022-07-19T15:35:00Z">
            <w:rPr>
              <w:highlight w:val="yellow"/>
            </w:rPr>
          </w:rPrChange>
        </w:rPr>
      </w:pPr>
      <w:r w:rsidRPr="00E04827">
        <w:rPr>
          <w:rPrChange w:id="1122" w:author="Louise Kusel" w:date="2022-07-19T15:35:00Z">
            <w:rPr>
              <w:highlight w:val="yellow"/>
            </w:rPr>
          </w:rPrChange>
        </w:rPr>
        <w:t xml:space="preserve">SOCS </w:t>
      </w:r>
    </w:p>
    <w:p w14:paraId="31674FC7" w14:textId="5BD0DABC" w:rsidR="002B3638" w:rsidRPr="00E04827" w:rsidRDefault="002B3638" w:rsidP="00A50BF8">
      <w:pPr>
        <w:jc w:val="both"/>
        <w:rPr>
          <w:rPrChange w:id="1123" w:author="Louise Kusel" w:date="2022-07-19T15:35:00Z">
            <w:rPr>
              <w:highlight w:val="yellow"/>
            </w:rPr>
          </w:rPrChange>
        </w:rPr>
      </w:pPr>
      <w:del w:id="1124" w:author="Louise Kusel" w:date="2022-07-19T15:15:00Z">
        <w:r w:rsidRPr="00E04827" w:rsidDel="00C008CE">
          <w:rPr>
            <w:rPrChange w:id="1125" w:author="Louise Kusel" w:date="2022-07-19T15:35:00Z">
              <w:rPr>
                <w:highlight w:val="yellow"/>
              </w:rPr>
            </w:rPrChange>
          </w:rPr>
          <w:lastRenderedPageBreak/>
          <w:delText>Example</w:delText>
        </w:r>
      </w:del>
      <w:ins w:id="1126" w:author="Louise Kusel" w:date="2022-07-19T15:15:00Z">
        <w:r w:rsidR="00C008CE" w:rsidRPr="00E04827">
          <w:rPr>
            <w:rPrChange w:id="1127" w:author="Louise Kusel" w:date="2022-07-19T15:35:00Z">
              <w:rPr>
                <w:highlight w:val="yellow"/>
              </w:rPr>
            </w:rPrChange>
          </w:rPr>
          <w:t>Red Hill Consolidated</w:t>
        </w:r>
      </w:ins>
      <w:r w:rsidRPr="00E04827">
        <w:rPr>
          <w:rPrChange w:id="1128" w:author="Louise Kusel" w:date="2022-07-19T15:35:00Z">
            <w:rPr>
              <w:highlight w:val="yellow"/>
            </w:rPr>
          </w:rPrChange>
        </w:rPr>
        <w:t xml:space="preserve"> school will also regularly monitor available data dashboards to ensure any wellbeing or engagement issues are acted upon in a timely manner and any intervention occurs as soon as possible.</w:t>
      </w:r>
      <w:r w:rsidR="00F3596E" w:rsidRPr="00E04827">
        <w:rPr>
          <w:rPrChange w:id="1129" w:author="Louise Kusel" w:date="2022-07-19T15:35:00Z">
            <w:rPr>
              <w:highlight w:val="yellow"/>
            </w:rPr>
          </w:rPrChange>
        </w:rPr>
        <w:t xml:space="preserve"> </w:t>
      </w:r>
    </w:p>
    <w:p w14:paraId="1A405FBF" w14:textId="38C7F0B1" w:rsidR="183A83B1" w:rsidRPr="00E04827" w:rsidRDefault="183A83B1" w:rsidP="2B9CECC0">
      <w:pPr>
        <w:jc w:val="both"/>
        <w:outlineLvl w:val="1"/>
        <w:rPr>
          <w:rFonts w:asciiTheme="majorHAnsi" w:hAnsiTheme="majorHAnsi"/>
          <w:b/>
          <w:bCs/>
          <w:sz w:val="26"/>
          <w:szCs w:val="26"/>
          <w:rPrChange w:id="1130" w:author="Louise Kusel" w:date="2022-07-19T15:36:00Z">
            <w:rPr>
              <w:rFonts w:asciiTheme="majorHAnsi" w:hAnsiTheme="majorHAnsi"/>
              <w:b/>
              <w:bCs/>
              <w:sz w:val="26"/>
              <w:szCs w:val="26"/>
            </w:rPr>
          </w:rPrChange>
        </w:rPr>
      </w:pPr>
      <w:r w:rsidRPr="00E04827">
        <w:rPr>
          <w:rFonts w:asciiTheme="majorHAnsi" w:hAnsiTheme="majorHAnsi"/>
          <w:b/>
          <w:bCs/>
          <w:color w:val="5B9BD5" w:themeColor="accent1"/>
          <w:sz w:val="26"/>
          <w:szCs w:val="26"/>
          <w:rPrChange w:id="1131" w:author="Louise Kusel" w:date="2022-07-19T15:36:00Z">
            <w:rPr>
              <w:rFonts w:asciiTheme="majorHAnsi" w:hAnsiTheme="majorHAnsi"/>
              <w:b/>
              <w:bCs/>
              <w:color w:val="5B9BD5" w:themeColor="accent1"/>
              <w:sz w:val="26"/>
              <w:szCs w:val="26"/>
              <w:highlight w:val="yellow"/>
            </w:rPr>
          </w:rPrChange>
        </w:rPr>
        <w:t>COMMUNICATION</w:t>
      </w:r>
    </w:p>
    <w:p w14:paraId="1F3C42C1" w14:textId="74844FAF" w:rsidR="00E41186" w:rsidRPr="00E04827" w:rsidDel="00E04827" w:rsidRDefault="00E41186" w:rsidP="00E41186">
      <w:pPr>
        <w:rPr>
          <w:del w:id="1132" w:author="Louise Kusel" w:date="2022-07-19T15:36:00Z"/>
          <w:rPrChange w:id="1133" w:author="Louise Kusel" w:date="2022-07-19T15:36:00Z">
            <w:rPr>
              <w:del w:id="1134" w:author="Louise Kusel" w:date="2022-07-19T15:36:00Z"/>
            </w:rPr>
          </w:rPrChange>
        </w:rPr>
      </w:pPr>
      <w:del w:id="1135" w:author="Louise Kusel" w:date="2022-07-19T15:36:00Z">
        <w:r w:rsidRPr="00E04827" w:rsidDel="00E04827">
          <w:rPr>
            <w:rPrChange w:id="1136" w:author="Louise Kusel" w:date="2022-07-19T15:36:00Z">
              <w:rPr>
                <w:highlight w:val="green"/>
              </w:rPr>
            </w:rPrChange>
          </w:rPr>
          <w:delText xml:space="preserve">[Under the VRQA’s Guidelines to the Minimum Standards for School Registration, schools are required to have </w:delText>
        </w:r>
        <w:r w:rsidRPr="00E04827" w:rsidDel="00E04827">
          <w:rPr>
            <w:i/>
            <w:iCs/>
            <w:rPrChange w:id="1137" w:author="Louise Kusel" w:date="2022-07-19T15:36:00Z">
              <w:rPr>
                <w:i/>
                <w:iCs/>
                <w:highlight w:val="green"/>
              </w:rPr>
            </w:rPrChange>
          </w:rPr>
          <w:delText>evidence</w:delText>
        </w:r>
        <w:r w:rsidRPr="00E04827" w:rsidDel="00E04827">
          <w:rPr>
            <w:rPrChange w:id="1138" w:author="Louise Kusel" w:date="2022-07-19T15:36:00Z">
              <w:rPr>
                <w:highlight w:val="green"/>
              </w:rPr>
            </w:rPrChange>
          </w:rPr>
          <w:delText xml:space="preserve"> of how they communicate this policy to staff, students, parents, guardians and the school community. One way of producing this evidence is to include this Communication section in the policy. An alternative or additional method is to list all your school’s policies in a spreadsheet and outline the communication method your school uses next to each policy. You can adapt our consolidated spreadsheet of all policies for this purpose – refer to </w:delText>
        </w:r>
        <w:r w:rsidR="00EE5B63" w:rsidRPr="00E04827" w:rsidDel="00E04827">
          <w:rPr>
            <w:rPrChange w:id="1139" w:author="Louise Kusel" w:date="2022-07-19T15:36:00Z">
              <w:rPr/>
            </w:rPrChange>
          </w:rPr>
          <w:fldChar w:fldCharType="begin"/>
        </w:r>
        <w:r w:rsidR="00EE5B63" w:rsidRPr="00E04827" w:rsidDel="00E04827">
          <w:rPr>
            <w:rPrChange w:id="1140" w:author="Louise Kusel" w:date="2022-07-19T15:36:00Z">
              <w:rPr/>
            </w:rPrChange>
          </w:rPr>
          <w:delInstrText xml:space="preserve"> HYPERLINK "https://edugate.eduweb.vic.gov.au/edrms/keyprocess/cp/Pages/Communicating-School-Policies.aspx" </w:delInstrText>
        </w:r>
        <w:r w:rsidR="00EE5B63" w:rsidRPr="00E04827" w:rsidDel="00E04827">
          <w:rPr>
            <w:rPrChange w:id="1141" w:author="Louise Kusel" w:date="2022-07-19T15:36:00Z">
              <w:rPr/>
            </w:rPrChange>
          </w:rPr>
          <w:fldChar w:fldCharType="separate"/>
        </w:r>
        <w:r w:rsidRPr="00E04827" w:rsidDel="00E04827">
          <w:rPr>
            <w:rStyle w:val="Hyperlink"/>
            <w:rPrChange w:id="1142" w:author="Louise Kusel" w:date="2022-07-19T15:36:00Z">
              <w:rPr>
                <w:rStyle w:val="Hyperlink"/>
                <w:highlight w:val="green"/>
              </w:rPr>
            </w:rPrChange>
          </w:rPr>
          <w:delText>Communicating our Policies</w:delText>
        </w:r>
        <w:r w:rsidR="00EE5B63" w:rsidRPr="00E04827" w:rsidDel="00E04827">
          <w:rPr>
            <w:rStyle w:val="Hyperlink"/>
            <w:rPrChange w:id="1143" w:author="Louise Kusel" w:date="2022-07-19T15:36:00Z">
              <w:rPr>
                <w:rStyle w:val="Hyperlink"/>
                <w:highlight w:val="green"/>
              </w:rPr>
            </w:rPrChange>
          </w:rPr>
          <w:fldChar w:fldCharType="end"/>
        </w:r>
        <w:r w:rsidRPr="00E04827" w:rsidDel="00E04827">
          <w:rPr>
            <w:rPrChange w:id="1144" w:author="Louise Kusel" w:date="2022-07-19T15:36:00Z">
              <w:rPr>
                <w:highlight w:val="green"/>
              </w:rPr>
            </w:rPrChange>
          </w:rPr>
          <w:delText>.</w:delText>
        </w:r>
      </w:del>
    </w:p>
    <w:p w14:paraId="37086EF6" w14:textId="4D2A93B0" w:rsidR="00E41186" w:rsidRPr="00E04827" w:rsidDel="00E04827" w:rsidRDefault="00E41186" w:rsidP="00E41186">
      <w:pPr>
        <w:rPr>
          <w:del w:id="1145" w:author="Louise Kusel" w:date="2022-07-19T15:36:00Z"/>
          <w:shd w:val="clear" w:color="auto" w:fill="E6E6E6"/>
          <w:rPrChange w:id="1146" w:author="Louise Kusel" w:date="2022-07-19T15:36:00Z">
            <w:rPr>
              <w:del w:id="1147" w:author="Louise Kusel" w:date="2022-07-19T15:36:00Z"/>
              <w:shd w:val="clear" w:color="auto" w:fill="E6E6E6"/>
            </w:rPr>
          </w:rPrChange>
        </w:rPr>
      </w:pPr>
      <w:del w:id="1148" w:author="Louise Kusel" w:date="2022-07-19T15:36:00Z">
        <w:r w:rsidRPr="00E04827" w:rsidDel="00E04827">
          <w:rPr>
            <w:shd w:val="clear" w:color="auto" w:fill="E6E6E6"/>
            <w:rPrChange w:id="1149" w:author="Louise Kusel" w:date="2022-07-19T15:36:00Z">
              <w:rPr>
                <w:highlight w:val="green"/>
                <w:shd w:val="clear" w:color="auto" w:fill="E6E6E6"/>
              </w:rPr>
            </w:rPrChange>
          </w:rPr>
          <w:delText xml:space="preserve">It is important to give careful consideration as to the most effective method of ensuring your school community are aware of and understand the requirements under this policy.] </w:delText>
        </w:r>
      </w:del>
    </w:p>
    <w:p w14:paraId="68B499CE" w14:textId="77777777" w:rsidR="00E04827" w:rsidRPr="00E04827" w:rsidRDefault="183A83B1" w:rsidP="00E41186">
      <w:pPr>
        <w:rPr>
          <w:ins w:id="1150" w:author="Louise Kusel" w:date="2022-07-19T15:36:00Z"/>
          <w:rPrChange w:id="1151" w:author="Louise Kusel" w:date="2022-07-19T15:36:00Z">
            <w:rPr>
              <w:ins w:id="1152" w:author="Louise Kusel" w:date="2022-07-19T15:36:00Z"/>
            </w:rPr>
          </w:rPrChange>
        </w:rPr>
      </w:pPr>
      <w:r w:rsidRPr="00E04827">
        <w:rPr>
          <w:rPrChange w:id="1153" w:author="Louise Kusel" w:date="2022-07-19T15:36:00Z">
            <w:rPr>
              <w:highlight w:val="yellow"/>
            </w:rPr>
          </w:rPrChange>
        </w:rPr>
        <w:t>This policy will be communicated to our school community in the following ways</w:t>
      </w:r>
    </w:p>
    <w:p w14:paraId="7B93BA12" w14:textId="15AE235E" w:rsidR="183A83B1" w:rsidRPr="00E04827" w:rsidDel="00E04827" w:rsidRDefault="183A83B1" w:rsidP="00E41186">
      <w:pPr>
        <w:rPr>
          <w:del w:id="1154" w:author="Louise Kusel" w:date="2022-07-19T15:36:00Z"/>
          <w:rPrChange w:id="1155" w:author="Louise Kusel" w:date="2022-07-19T15:36:00Z">
            <w:rPr>
              <w:del w:id="1156" w:author="Louise Kusel" w:date="2022-07-19T15:36:00Z"/>
            </w:rPr>
          </w:rPrChange>
        </w:rPr>
      </w:pPr>
      <w:del w:id="1157" w:author="Louise Kusel" w:date="2022-07-19T15:36:00Z">
        <w:r w:rsidRPr="00E04827" w:rsidDel="00E04827">
          <w:rPr>
            <w:rPrChange w:id="1158" w:author="Louise Kusel" w:date="2022-07-19T15:36:00Z">
              <w:rPr/>
            </w:rPrChange>
          </w:rPr>
          <w:delText xml:space="preserve"> </w:delText>
        </w:r>
        <w:r w:rsidRPr="00E04827" w:rsidDel="00E04827">
          <w:rPr>
            <w:rPrChange w:id="1159" w:author="Louise Kusel" w:date="2022-07-19T15:36:00Z">
              <w:rPr>
                <w:highlight w:val="green"/>
              </w:rPr>
            </w:rPrChange>
          </w:rPr>
          <w:delText xml:space="preserve">[please delete the options below in yellow if you do not intend to use these methods. Note that the first </w:delText>
        </w:r>
        <w:r w:rsidR="007E7C09" w:rsidRPr="00E04827" w:rsidDel="00E04827">
          <w:rPr>
            <w:rPrChange w:id="1160" w:author="Louise Kusel" w:date="2022-07-19T15:36:00Z">
              <w:rPr>
                <w:highlight w:val="green"/>
              </w:rPr>
            </w:rPrChange>
          </w:rPr>
          <w:delText xml:space="preserve">two </w:delText>
        </w:r>
        <w:r w:rsidRPr="00E04827" w:rsidDel="00E04827">
          <w:rPr>
            <w:rPrChange w:id="1161" w:author="Louise Kusel" w:date="2022-07-19T15:36:00Z">
              <w:rPr>
                <w:highlight w:val="green"/>
              </w:rPr>
            </w:rPrChange>
          </w:rPr>
          <w:delText>method</w:delText>
        </w:r>
        <w:r w:rsidR="007E7C09" w:rsidRPr="00E04827" w:rsidDel="00E04827">
          <w:rPr>
            <w:rPrChange w:id="1162" w:author="Louise Kusel" w:date="2022-07-19T15:36:00Z">
              <w:rPr>
                <w:highlight w:val="green"/>
              </w:rPr>
            </w:rPrChange>
          </w:rPr>
          <w:delText>s</w:delText>
        </w:r>
        <w:r w:rsidRPr="00E04827" w:rsidDel="00E04827">
          <w:rPr>
            <w:rPrChange w:id="1163" w:author="Louise Kusel" w:date="2022-07-19T15:36:00Z">
              <w:rPr>
                <w:highlight w:val="green"/>
              </w:rPr>
            </w:rPrChange>
          </w:rPr>
          <w:delText xml:space="preserve"> </w:delText>
        </w:r>
        <w:r w:rsidR="007E7C09" w:rsidRPr="00E04827" w:rsidDel="00E04827">
          <w:rPr>
            <w:rPrChange w:id="1164" w:author="Louise Kusel" w:date="2022-07-19T15:36:00Z">
              <w:rPr>
                <w:highlight w:val="green"/>
              </w:rPr>
            </w:rPrChange>
          </w:rPr>
          <w:delText>are</w:delText>
        </w:r>
        <w:r w:rsidRPr="00E04827" w:rsidDel="00E04827">
          <w:rPr>
            <w:rPrChange w:id="1165" w:author="Louise Kusel" w:date="2022-07-19T15:36:00Z">
              <w:rPr>
                <w:highlight w:val="green"/>
              </w:rPr>
            </w:rPrChange>
          </w:rPr>
          <w:delText xml:space="preserve"> </w:delText>
        </w:r>
        <w:r w:rsidR="00CE0C60" w:rsidRPr="00E04827" w:rsidDel="00E04827">
          <w:rPr>
            <w:rPrChange w:id="1166" w:author="Louise Kusel" w:date="2022-07-19T15:36:00Z">
              <w:rPr>
                <w:highlight w:val="green"/>
              </w:rPr>
            </w:rPrChange>
          </w:rPr>
          <w:delText>strongly recommended</w:delText>
        </w:r>
        <w:r w:rsidRPr="00E04827" w:rsidDel="00E04827">
          <w:rPr>
            <w:rPrChange w:id="1167" w:author="Louise Kusel" w:date="2022-07-19T15:36:00Z">
              <w:rPr>
                <w:highlight w:val="green"/>
              </w:rPr>
            </w:rPrChange>
          </w:rPr>
          <w:delText>]</w:delText>
        </w:r>
        <w:r w:rsidRPr="00E04827" w:rsidDel="00E04827">
          <w:rPr>
            <w:rPrChange w:id="1168" w:author="Louise Kusel" w:date="2022-07-19T15:36:00Z">
              <w:rPr/>
            </w:rPrChange>
          </w:rPr>
          <w:delText>:</w:delText>
        </w:r>
      </w:del>
    </w:p>
    <w:p w14:paraId="6390B351" w14:textId="7B74320B" w:rsidR="183A83B1" w:rsidRPr="00E04827" w:rsidRDefault="183A83B1" w:rsidP="00A50BF8">
      <w:pPr>
        <w:pStyle w:val="ListParagraph"/>
        <w:numPr>
          <w:ilvl w:val="0"/>
          <w:numId w:val="24"/>
        </w:numPr>
        <w:rPr>
          <w:rPrChange w:id="1169" w:author="Louise Kusel" w:date="2022-07-19T15:36:00Z">
            <w:rPr>
              <w:highlight w:val="yellow"/>
            </w:rPr>
          </w:rPrChange>
        </w:rPr>
      </w:pPr>
      <w:r w:rsidRPr="00E04827">
        <w:rPr>
          <w:rPrChange w:id="1170" w:author="Louise Kusel" w:date="2022-07-19T15:36:00Z">
            <w:rPr/>
          </w:rPrChange>
        </w:rPr>
        <w:t>Available publicly on our school’s website</w:t>
      </w:r>
      <w:del w:id="1171" w:author="Louise Kusel" w:date="2022-07-19T15:36:00Z">
        <w:r w:rsidRPr="00E04827" w:rsidDel="00E04827">
          <w:rPr>
            <w:rPrChange w:id="1172" w:author="Louise Kusel" w:date="2022-07-19T15:36:00Z">
              <w:rPr/>
            </w:rPrChange>
          </w:rPr>
          <w:delText xml:space="preserve"> </w:delText>
        </w:r>
        <w:r w:rsidR="00077D86" w:rsidRPr="00E04827" w:rsidDel="00E04827">
          <w:rPr>
            <w:rPrChange w:id="1173" w:author="Louise Kusel" w:date="2022-07-19T15:36:00Z">
              <w:rPr>
                <w:highlight w:val="yellow"/>
              </w:rPr>
            </w:rPrChange>
          </w:rPr>
          <w:delText>[or insert other online parent/carer/student communication platform]</w:delText>
        </w:r>
      </w:del>
    </w:p>
    <w:p w14:paraId="41583A50" w14:textId="6136D454" w:rsidR="183A83B1" w:rsidRPr="00E04827" w:rsidRDefault="183A83B1" w:rsidP="00A50BF8">
      <w:pPr>
        <w:pStyle w:val="ListParagraph"/>
        <w:numPr>
          <w:ilvl w:val="0"/>
          <w:numId w:val="24"/>
        </w:numPr>
        <w:rPr>
          <w:rPrChange w:id="1174" w:author="Louise Kusel" w:date="2022-07-19T15:36:00Z">
            <w:rPr/>
          </w:rPrChange>
        </w:rPr>
      </w:pPr>
      <w:r w:rsidRPr="00E04827">
        <w:rPr>
          <w:rPrChange w:id="1175" w:author="Louise Kusel" w:date="2022-07-19T15:36:00Z">
            <w:rPr/>
          </w:rPrChange>
        </w:rPr>
        <w:t>Included in staff induction processes</w:t>
      </w:r>
    </w:p>
    <w:p w14:paraId="0B3AFB14" w14:textId="5B8060AF" w:rsidR="183A83B1" w:rsidRPr="00E04827" w:rsidDel="00E04827" w:rsidRDefault="183A83B1" w:rsidP="00A50BF8">
      <w:pPr>
        <w:pStyle w:val="ListParagraph"/>
        <w:numPr>
          <w:ilvl w:val="0"/>
          <w:numId w:val="24"/>
        </w:numPr>
        <w:spacing w:line="257" w:lineRule="auto"/>
        <w:rPr>
          <w:del w:id="1176" w:author="Louise Kusel" w:date="2022-07-19T15:36:00Z"/>
          <w:rPrChange w:id="1177" w:author="Louise Kusel" w:date="2022-07-19T15:36:00Z">
            <w:rPr>
              <w:del w:id="1178" w:author="Louise Kusel" w:date="2022-07-19T15:36:00Z"/>
            </w:rPr>
          </w:rPrChange>
        </w:rPr>
      </w:pPr>
      <w:del w:id="1179" w:author="Louise Kusel" w:date="2022-07-19T15:36:00Z">
        <w:r w:rsidRPr="00E04827" w:rsidDel="00E04827">
          <w:rPr>
            <w:rPrChange w:id="1180" w:author="Louise Kusel" w:date="2022-07-19T15:36:00Z">
              <w:rPr>
                <w:highlight w:val="yellow"/>
              </w:rPr>
            </w:rPrChange>
          </w:rPr>
          <w:delText>Included in transition and enrolment packs</w:delText>
        </w:r>
      </w:del>
    </w:p>
    <w:p w14:paraId="3D9EEE63" w14:textId="7A73D3E2" w:rsidR="183A83B1" w:rsidRPr="00E04827" w:rsidDel="00E04827" w:rsidRDefault="183A83B1" w:rsidP="00A50BF8">
      <w:pPr>
        <w:pStyle w:val="ListParagraph"/>
        <w:numPr>
          <w:ilvl w:val="0"/>
          <w:numId w:val="24"/>
        </w:numPr>
        <w:rPr>
          <w:del w:id="1181" w:author="Louise Kusel" w:date="2022-07-19T15:36:00Z"/>
          <w:rPrChange w:id="1182" w:author="Louise Kusel" w:date="2022-07-19T15:36:00Z">
            <w:rPr>
              <w:del w:id="1183" w:author="Louise Kusel" w:date="2022-07-19T15:36:00Z"/>
            </w:rPr>
          </w:rPrChange>
        </w:rPr>
      </w:pPr>
      <w:del w:id="1184" w:author="Louise Kusel" w:date="2022-07-19T15:36:00Z">
        <w:r w:rsidRPr="00E04827" w:rsidDel="00E04827">
          <w:rPr>
            <w:rPrChange w:id="1185" w:author="Louise Kusel" w:date="2022-07-19T15:36:00Z">
              <w:rPr>
                <w:highlight w:val="yellow"/>
              </w:rPr>
            </w:rPrChange>
          </w:rPr>
          <w:delText>Included in student diaries so that it is easily accessible to parents, carers and students</w:delText>
        </w:r>
      </w:del>
    </w:p>
    <w:p w14:paraId="0FA82433" w14:textId="5B16065A" w:rsidR="183A83B1" w:rsidRPr="00E04827" w:rsidRDefault="183A83B1" w:rsidP="00A50BF8">
      <w:pPr>
        <w:pStyle w:val="ListParagraph"/>
        <w:numPr>
          <w:ilvl w:val="0"/>
          <w:numId w:val="24"/>
        </w:numPr>
        <w:rPr>
          <w:rFonts w:eastAsiaTheme="minorEastAsia"/>
          <w:rPrChange w:id="1186" w:author="Louise Kusel" w:date="2022-07-19T15:36:00Z">
            <w:rPr>
              <w:rFonts w:eastAsiaTheme="minorEastAsia"/>
            </w:rPr>
          </w:rPrChange>
        </w:rPr>
      </w:pPr>
      <w:r w:rsidRPr="00E04827">
        <w:rPr>
          <w:rPrChange w:id="1187" w:author="Louise Kusel" w:date="2022-07-19T15:36:00Z">
            <w:rPr>
              <w:highlight w:val="yellow"/>
            </w:rPr>
          </w:rPrChange>
        </w:rPr>
        <w:t>Included as annual reference in school newsletter</w:t>
      </w:r>
      <w:r w:rsidRPr="00E04827">
        <w:rPr>
          <w:rFonts w:ascii="Calibri" w:eastAsia="Calibri" w:hAnsi="Calibri" w:cs="Calibri"/>
          <w:color w:val="2B579A"/>
          <w:shd w:val="clear" w:color="auto" w:fill="E6E6E6"/>
          <w:rPrChange w:id="1188" w:author="Louise Kusel" w:date="2022-07-19T15:36:00Z">
            <w:rPr>
              <w:rFonts w:ascii="Calibri" w:eastAsia="Calibri" w:hAnsi="Calibri" w:cs="Calibri"/>
              <w:color w:val="2B579A"/>
              <w:shd w:val="clear" w:color="auto" w:fill="E6E6E6"/>
            </w:rPr>
          </w:rPrChange>
        </w:rPr>
        <w:t xml:space="preserve"> </w:t>
      </w:r>
    </w:p>
    <w:p w14:paraId="4FBFC4A7" w14:textId="54901DFF" w:rsidR="183A83B1" w:rsidDel="00E04827" w:rsidRDefault="183A83B1">
      <w:pPr>
        <w:pStyle w:val="ListParagraph"/>
        <w:numPr>
          <w:ilvl w:val="0"/>
          <w:numId w:val="24"/>
        </w:numPr>
        <w:jc w:val="both"/>
        <w:rPr>
          <w:del w:id="1189" w:author="Louise Kusel" w:date="2022-07-19T15:36:00Z"/>
        </w:rPr>
      </w:pPr>
      <w:del w:id="1190" w:author="Louise Kusel" w:date="2022-07-19T15:36:00Z">
        <w:r w:rsidRPr="00A50BF8" w:rsidDel="00E04827">
          <w:rPr>
            <w:highlight w:val="yellow"/>
          </w:rPr>
          <w:delText>Made available in hard copy from school administration upon request</w:delText>
        </w:r>
      </w:del>
    </w:p>
    <w:p w14:paraId="116DEE65" w14:textId="3776657B" w:rsidR="00461B29" w:rsidRDefault="00AA66BE" w:rsidP="00461B29">
      <w:pPr>
        <w:jc w:val="both"/>
      </w:pPr>
      <w:r>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EE5B63" w:rsidP="00FB1C1C">
      <w:pPr>
        <w:pStyle w:val="ListParagraph"/>
        <w:numPr>
          <w:ilvl w:val="0"/>
          <w:numId w:val="34"/>
        </w:numPr>
        <w:jc w:val="both"/>
      </w:pPr>
      <w:hyperlink r:id="rId14" w:history="1">
        <w:r w:rsidR="00FB1C1C" w:rsidRPr="00FB1C1C">
          <w:rPr>
            <w:rStyle w:val="Hyperlink"/>
          </w:rPr>
          <w:t>Suspension process</w:t>
        </w:r>
      </w:hyperlink>
    </w:p>
    <w:p w14:paraId="6DFCFB3D" w14:textId="08FF7A5E" w:rsidR="000C042E" w:rsidRPr="00A50BF8" w:rsidRDefault="00EE5B63" w:rsidP="00A50BF8">
      <w:pPr>
        <w:pStyle w:val="ListParagraph"/>
        <w:numPr>
          <w:ilvl w:val="0"/>
          <w:numId w:val="34"/>
        </w:numPr>
        <w:jc w:val="both"/>
      </w:pPr>
      <w:hyperlink r:id="rId15"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D380A7" w14:textId="64BB1CB3" w:rsidR="00504089" w:rsidRPr="00CD39A8" w:rsidRDefault="00D6404C" w:rsidP="004126FB">
      <w:pPr>
        <w:jc w:val="both"/>
        <w:rPr>
          <w:ins w:id="1191" w:author="Jane Carew-Reid" w:date="2022-04-11T15:17:00Z"/>
        </w:rPr>
      </w:pPr>
      <w:del w:id="1192" w:author="Jane Carew-Reid" w:date="2022-04-11T15:17:00Z">
        <w:r w:rsidRPr="002C1D78">
          <w:rPr>
            <w:highlight w:val="yellow"/>
          </w:rPr>
          <w:delText>[Include links where possible</w:delText>
        </w:r>
      </w:del>
      <w:ins w:id="1193" w:author="Jane Carew-Reid" w:date="2022-04-11T15:17:00Z">
        <w:r w:rsidR="00AE6800" w:rsidRPr="00CD39A8">
          <w:t>Th</w:t>
        </w:r>
        <w:r w:rsidR="00504089" w:rsidRPr="00CD39A8">
          <w:t>e</w:t>
        </w:r>
        <w:r w:rsidR="00AE6800" w:rsidRPr="00CD39A8">
          <w:t xml:space="preserve"> following Department of Education and Training policies</w:t>
        </w:r>
        <w:r w:rsidR="00504089" w:rsidRPr="00CD39A8">
          <w:t xml:space="preserve"> are relevant</w:t>
        </w:r>
      </w:ins>
      <w:r w:rsidR="00504089" w:rsidRPr="004D567C">
        <w:t xml:space="preserve"> to </w:t>
      </w:r>
      <w:del w:id="1194" w:author="Jane Carew-Reid" w:date="2022-04-11T15:17:00Z">
        <w:r w:rsidRPr="002C1D78">
          <w:rPr>
            <w:highlight w:val="yellow"/>
          </w:rPr>
          <w:delText xml:space="preserve">your related policies including </w:delText>
        </w:r>
      </w:del>
      <w:ins w:id="1195" w:author="Jane Carew-Reid" w:date="2022-04-11T15:17:00Z">
        <w:r w:rsidR="00504089" w:rsidRPr="00CD39A8">
          <w:t>this Student Engagement and Wellbeing Policy:</w:t>
        </w:r>
      </w:ins>
    </w:p>
    <w:p w14:paraId="164361EB" w14:textId="5F576C90" w:rsidR="0021395C" w:rsidRPr="00CD39A8" w:rsidRDefault="00E2168A" w:rsidP="007525CC">
      <w:pPr>
        <w:pStyle w:val="ListParagraph"/>
        <w:numPr>
          <w:ilvl w:val="0"/>
          <w:numId w:val="38"/>
        </w:numPr>
        <w:jc w:val="both"/>
        <w:rPr>
          <w:ins w:id="1196" w:author="Jane Carew-Reid" w:date="2022-04-11T15:17:00Z"/>
        </w:rPr>
      </w:pPr>
      <w:ins w:id="1197" w:author="Jane Carew-Reid" w:date="2022-04-11T15:17:00Z">
        <w:r>
          <w:fldChar w:fldCharType="begin"/>
        </w:r>
        <w:r>
          <w:instrText xml:space="preserve"> HYPERLINK "https://www2.education.vic.gov.au/pal/attendance/policy" </w:instrText>
        </w:r>
        <w:r>
          <w:fldChar w:fldCharType="separate"/>
        </w:r>
        <w:r w:rsidR="0021395C" w:rsidRPr="00CD39A8">
          <w:rPr>
            <w:rStyle w:val="Hyperlink"/>
          </w:rPr>
          <w:t>Attendance</w:t>
        </w:r>
        <w:r>
          <w:rPr>
            <w:rStyle w:val="Hyperlink"/>
          </w:rPr>
          <w:fldChar w:fldCharType="end"/>
        </w:r>
      </w:ins>
    </w:p>
    <w:p w14:paraId="49B1FCD6" w14:textId="04F26C66" w:rsidR="00504089" w:rsidRDefault="00E2168A" w:rsidP="007525CC">
      <w:pPr>
        <w:pStyle w:val="ListParagraph"/>
        <w:numPr>
          <w:ilvl w:val="0"/>
          <w:numId w:val="38"/>
        </w:numPr>
        <w:jc w:val="both"/>
        <w:rPr>
          <w:ins w:id="1198" w:author="Jane Carew-Reid" w:date="2022-04-11T15:17:00Z"/>
        </w:rPr>
      </w:pPr>
      <w:ins w:id="1199" w:author="Jane Carew-Reid" w:date="2022-04-11T15:17:00Z">
        <w:r>
          <w:fldChar w:fldCharType="begin"/>
        </w:r>
        <w:r>
          <w:instrText xml:space="preserve"> HYPERLINK "https://www2.education.vic.gov.au/pal/student-engagement/policy" </w:instrText>
        </w:r>
        <w:r>
          <w:fldChar w:fldCharType="separate"/>
        </w:r>
        <w:r w:rsidR="007525CC" w:rsidRPr="00CD39A8">
          <w:rPr>
            <w:rStyle w:val="Hyperlink"/>
          </w:rPr>
          <w:t>Student Engagement</w:t>
        </w:r>
        <w:r>
          <w:rPr>
            <w:rStyle w:val="Hyperlink"/>
          </w:rPr>
          <w:fldChar w:fldCharType="end"/>
        </w:r>
      </w:ins>
    </w:p>
    <w:p w14:paraId="63354677" w14:textId="4BED68A7" w:rsidR="00B30124" w:rsidRPr="00CD39A8" w:rsidRDefault="00E2168A" w:rsidP="007525CC">
      <w:pPr>
        <w:pStyle w:val="ListParagraph"/>
        <w:numPr>
          <w:ilvl w:val="0"/>
          <w:numId w:val="38"/>
        </w:numPr>
        <w:jc w:val="both"/>
        <w:rPr>
          <w:ins w:id="1200" w:author="Jane Carew-Reid" w:date="2022-04-11T15:17:00Z"/>
        </w:rPr>
      </w:pPr>
      <w:ins w:id="1201" w:author="Jane Carew-Reid" w:date="2022-04-11T15:17:00Z">
        <w:r>
          <w:fldChar w:fldCharType="begin"/>
        </w:r>
        <w:r>
          <w:instrText xml:space="preserve"> HYPERLINK "https://www2.education.vic.gov.au/pal/child-safe-standards/policy" </w:instrText>
        </w:r>
        <w:r>
          <w:fldChar w:fldCharType="separate"/>
        </w:r>
        <w:r w:rsidR="00B30124" w:rsidRPr="00B30124">
          <w:rPr>
            <w:rStyle w:val="Hyperlink"/>
          </w:rPr>
          <w:t>Child Safe Standards</w:t>
        </w:r>
        <w:r>
          <w:rPr>
            <w:rStyle w:val="Hyperlink"/>
          </w:rPr>
          <w:fldChar w:fldCharType="end"/>
        </w:r>
      </w:ins>
    </w:p>
    <w:p w14:paraId="50B38671" w14:textId="3EAE89E5" w:rsidR="007525CC" w:rsidRPr="00CD39A8" w:rsidRDefault="00E2168A" w:rsidP="007525CC">
      <w:pPr>
        <w:pStyle w:val="ListParagraph"/>
        <w:numPr>
          <w:ilvl w:val="0"/>
          <w:numId w:val="38"/>
        </w:numPr>
        <w:jc w:val="both"/>
        <w:rPr>
          <w:ins w:id="1202" w:author="Jane Carew-Reid" w:date="2022-04-11T15:17:00Z"/>
          <w:iCs/>
        </w:rPr>
      </w:pPr>
      <w:ins w:id="1203" w:author="Jane Carew-Reid" w:date="2022-04-11T15:17:00Z">
        <w:r>
          <w:fldChar w:fldCharType="begin"/>
        </w:r>
        <w:r>
          <w:instrText xml:space="preserve"> HYPERLINK "https://www2.education.vic.gov.au/pal/supporting-students-out-home-care/policy" </w:instrText>
        </w:r>
        <w:r>
          <w:fldChar w:fldCharType="separate"/>
        </w:r>
        <w:r w:rsidR="007525CC" w:rsidRPr="00CD39A8">
          <w:rPr>
            <w:rStyle w:val="Hyperlink"/>
            <w:rFonts w:ascii="Calibri" w:hAnsi="Calibri" w:cs="Calibri"/>
            <w:iCs/>
          </w:rPr>
          <w:t>Supporting Students in Out-of-Home Care</w:t>
        </w:r>
        <w:r>
          <w:rPr>
            <w:rStyle w:val="Hyperlink"/>
            <w:rFonts w:ascii="Calibri" w:hAnsi="Calibri" w:cs="Calibri"/>
            <w:iCs/>
          </w:rPr>
          <w:fldChar w:fldCharType="end"/>
        </w:r>
      </w:ins>
    </w:p>
    <w:p w14:paraId="04A7822B" w14:textId="77777777" w:rsidR="007525CC" w:rsidRPr="00CD39A8" w:rsidRDefault="00E2168A" w:rsidP="007525CC">
      <w:pPr>
        <w:pStyle w:val="ListParagraph"/>
        <w:numPr>
          <w:ilvl w:val="0"/>
          <w:numId w:val="38"/>
        </w:numPr>
        <w:jc w:val="both"/>
        <w:rPr>
          <w:ins w:id="1204" w:author="Jane Carew-Reid" w:date="2022-04-11T15:17:00Z"/>
          <w:iCs/>
        </w:rPr>
      </w:pPr>
      <w:ins w:id="1205" w:author="Jane Carew-Reid" w:date="2022-04-11T15:17:00Z">
        <w:r>
          <w:fldChar w:fldCharType="begin"/>
        </w:r>
        <w:r>
          <w:instrText xml:space="preserve"> HYPERLINK "https://www2.education.vic.gov.au/pal/students-disability/policy" </w:instrText>
        </w:r>
        <w:r>
          <w:fldChar w:fldCharType="separate"/>
        </w:r>
        <w:r w:rsidR="007525CC" w:rsidRPr="00CD39A8">
          <w:rPr>
            <w:rStyle w:val="Hyperlink"/>
            <w:rFonts w:ascii="Calibri" w:hAnsi="Calibri" w:cs="Calibri"/>
            <w:iCs/>
          </w:rPr>
          <w:t>Students with Disability</w:t>
        </w:r>
        <w:r>
          <w:rPr>
            <w:rStyle w:val="Hyperlink"/>
            <w:rFonts w:ascii="Calibri" w:hAnsi="Calibri" w:cs="Calibri"/>
            <w:iCs/>
          </w:rPr>
          <w:fldChar w:fldCharType="end"/>
        </w:r>
        <w:r w:rsidR="007525CC" w:rsidRPr="00CD39A8">
          <w:t xml:space="preserve"> </w:t>
        </w:r>
      </w:ins>
    </w:p>
    <w:p w14:paraId="48ECD9A0" w14:textId="453A53BA" w:rsidR="007525CC" w:rsidRPr="00CD39A8" w:rsidRDefault="00E2168A" w:rsidP="007525CC">
      <w:pPr>
        <w:pStyle w:val="ListParagraph"/>
        <w:numPr>
          <w:ilvl w:val="0"/>
          <w:numId w:val="38"/>
        </w:numPr>
        <w:jc w:val="both"/>
        <w:rPr>
          <w:ins w:id="1206" w:author="Jane Carew-Reid" w:date="2022-04-11T15:17:00Z"/>
          <w:iCs/>
        </w:rPr>
      </w:pPr>
      <w:ins w:id="1207" w:author="Jane Carew-Reid" w:date="2022-04-11T15:17:00Z">
        <w:r>
          <w:fldChar w:fldCharType="begin"/>
        </w:r>
        <w:r>
          <w:instrText xml:space="preserve"> HYPERLINK "https://www2.education.vic.gov.au/pal/lgbtiq-student-support/policy" </w:instrText>
        </w:r>
        <w:r>
          <w:fldChar w:fldCharType="separate"/>
        </w:r>
        <w:r w:rsidR="007525CC" w:rsidRPr="00CD39A8">
          <w:rPr>
            <w:rStyle w:val="Hyperlink"/>
            <w:rFonts w:ascii="Calibri" w:hAnsi="Calibri" w:cs="Calibri"/>
            <w:iCs/>
          </w:rPr>
          <w:t>LGBTIQ Student Support</w:t>
        </w:r>
        <w:r>
          <w:rPr>
            <w:rStyle w:val="Hyperlink"/>
            <w:rFonts w:ascii="Calibri" w:hAnsi="Calibri" w:cs="Calibri"/>
            <w:iCs/>
          </w:rPr>
          <w:fldChar w:fldCharType="end"/>
        </w:r>
      </w:ins>
    </w:p>
    <w:p w14:paraId="63F37855" w14:textId="37E8E7AE" w:rsidR="007525CC" w:rsidRPr="00CD39A8" w:rsidRDefault="00E2168A" w:rsidP="007525CC">
      <w:pPr>
        <w:pStyle w:val="ListParagraph"/>
        <w:numPr>
          <w:ilvl w:val="0"/>
          <w:numId w:val="38"/>
        </w:numPr>
        <w:jc w:val="both"/>
        <w:rPr>
          <w:ins w:id="1208" w:author="Jane Carew-Reid" w:date="2022-04-11T15:17:00Z"/>
        </w:rPr>
      </w:pPr>
      <w:ins w:id="1209" w:author="Jane Carew-Reid" w:date="2022-04-11T15:17:00Z">
        <w:r>
          <w:fldChar w:fldCharType="begin"/>
        </w:r>
        <w:r>
          <w:instrText xml:space="preserve"> HYPERLINK "https://www2.education.vic.gov.au/pal/behaviour-students/policy" </w:instrText>
        </w:r>
        <w:r>
          <w:fldChar w:fldCharType="separate"/>
        </w:r>
        <w:r w:rsidR="007525CC" w:rsidRPr="00CD39A8">
          <w:rPr>
            <w:rStyle w:val="Hyperlink"/>
          </w:rPr>
          <w:t>Behaviour</w:t>
        </w:r>
        <w:r w:rsidR="0021395C" w:rsidRPr="00CD39A8">
          <w:rPr>
            <w:rStyle w:val="Hyperlink"/>
          </w:rPr>
          <w:t xml:space="preserve"> - Students</w:t>
        </w:r>
        <w:r>
          <w:rPr>
            <w:rStyle w:val="Hyperlink"/>
          </w:rPr>
          <w:fldChar w:fldCharType="end"/>
        </w:r>
      </w:ins>
    </w:p>
    <w:p w14:paraId="26A6958B" w14:textId="74B1E0EA" w:rsidR="007525CC" w:rsidRPr="00CD39A8" w:rsidRDefault="00E2168A" w:rsidP="007525CC">
      <w:pPr>
        <w:pStyle w:val="ListParagraph"/>
        <w:numPr>
          <w:ilvl w:val="0"/>
          <w:numId w:val="38"/>
        </w:numPr>
        <w:jc w:val="both"/>
        <w:rPr>
          <w:ins w:id="1210" w:author="Jane Carew-Reid" w:date="2022-04-11T15:17:00Z"/>
        </w:rPr>
      </w:pPr>
      <w:ins w:id="1211" w:author="Jane Carew-Reid" w:date="2022-04-11T15:17:00Z">
        <w:r>
          <w:fldChar w:fldCharType="begin"/>
        </w:r>
        <w:r>
          <w:instrText xml:space="preserve"> HYPERLINK "https://www2.education.vic.gov.au/pal/suspensions/policy" </w:instrText>
        </w:r>
        <w:r>
          <w:fldChar w:fldCharType="separate"/>
        </w:r>
        <w:r w:rsidR="007525CC" w:rsidRPr="00CD39A8">
          <w:rPr>
            <w:rStyle w:val="Hyperlink"/>
          </w:rPr>
          <w:t>Suspensions</w:t>
        </w:r>
        <w:r>
          <w:rPr>
            <w:rStyle w:val="Hyperlink"/>
          </w:rPr>
          <w:fldChar w:fldCharType="end"/>
        </w:r>
      </w:ins>
    </w:p>
    <w:p w14:paraId="1FE0A9B6" w14:textId="27908343" w:rsidR="007525CC" w:rsidRPr="00CD39A8" w:rsidRDefault="00E2168A" w:rsidP="007525CC">
      <w:pPr>
        <w:pStyle w:val="ListParagraph"/>
        <w:numPr>
          <w:ilvl w:val="0"/>
          <w:numId w:val="38"/>
        </w:numPr>
        <w:jc w:val="both"/>
        <w:rPr>
          <w:ins w:id="1212" w:author="Jane Carew-Reid" w:date="2022-04-11T15:17:00Z"/>
        </w:rPr>
      </w:pPr>
      <w:ins w:id="1213" w:author="Jane Carew-Reid" w:date="2022-04-11T15:17:00Z">
        <w:r>
          <w:fldChar w:fldCharType="begin"/>
        </w:r>
        <w:r>
          <w:instrText xml:space="preserve"> HYPERLINK "https://www2.education.vic.gov.au/pal/expulsions/policy" </w:instrText>
        </w:r>
        <w:r>
          <w:fldChar w:fldCharType="separate"/>
        </w:r>
        <w:r w:rsidR="007525CC" w:rsidRPr="00CD39A8">
          <w:rPr>
            <w:rStyle w:val="Hyperlink"/>
          </w:rPr>
          <w:t>Expulsions</w:t>
        </w:r>
        <w:r>
          <w:rPr>
            <w:rStyle w:val="Hyperlink"/>
          </w:rPr>
          <w:fldChar w:fldCharType="end"/>
        </w:r>
      </w:ins>
    </w:p>
    <w:p w14:paraId="611E1657" w14:textId="29A010C9" w:rsidR="007525CC" w:rsidRPr="00CD39A8" w:rsidRDefault="00E2168A" w:rsidP="007525CC">
      <w:pPr>
        <w:pStyle w:val="ListParagraph"/>
        <w:numPr>
          <w:ilvl w:val="0"/>
          <w:numId w:val="38"/>
        </w:numPr>
        <w:jc w:val="both"/>
        <w:rPr>
          <w:ins w:id="1214" w:author="Jane Carew-Reid" w:date="2022-04-11T15:17:00Z"/>
        </w:rPr>
      </w:pPr>
      <w:ins w:id="1215" w:author="Jane Carew-Reid" w:date="2022-04-11T15:17:00Z">
        <w:r>
          <w:fldChar w:fldCharType="begin"/>
        </w:r>
        <w:r>
          <w:instrText xml:space="preserve"> HYPERLINK "https://www2.education.vic.gov.au/pal/restraint-seclusion/policy" </w:instrText>
        </w:r>
        <w:r>
          <w:fldChar w:fldCharType="separate"/>
        </w:r>
        <w:r w:rsidR="007525CC" w:rsidRPr="00CD39A8">
          <w:rPr>
            <w:rStyle w:val="Hyperlink"/>
          </w:rPr>
          <w:t>Restraint and Seclusion</w:t>
        </w:r>
        <w:r>
          <w:rPr>
            <w:rStyle w:val="Hyperlink"/>
          </w:rPr>
          <w:fldChar w:fldCharType="end"/>
        </w:r>
      </w:ins>
    </w:p>
    <w:p w14:paraId="255CE82D" w14:textId="58297090" w:rsidR="00504089" w:rsidRPr="00E04827" w:rsidRDefault="00504089" w:rsidP="004126FB">
      <w:pPr>
        <w:jc w:val="both"/>
        <w:rPr>
          <w:ins w:id="1216" w:author="Jane Carew-Reid" w:date="2022-04-11T15:17:00Z"/>
          <w:rPrChange w:id="1217" w:author="Louise Kusel" w:date="2022-07-19T15:37:00Z">
            <w:rPr>
              <w:ins w:id="1218" w:author="Jane Carew-Reid" w:date="2022-04-11T15:17:00Z"/>
              <w:highlight w:val="yellow"/>
            </w:rPr>
          </w:rPrChange>
        </w:rPr>
      </w:pPr>
      <w:ins w:id="1219" w:author="Jane Carew-Reid" w:date="2022-04-11T15:17:00Z">
        <w:r w:rsidRPr="00E04827">
          <w:rPr>
            <w:rPrChange w:id="1220" w:author="Louise Kusel" w:date="2022-07-19T15:37:00Z">
              <w:rPr>
                <w:highlight w:val="yellow"/>
              </w:rPr>
            </w:rPrChange>
          </w:rPr>
          <w:t>The following school policies are also relevant to this Student Wellbeing and Engagement Policy:</w:t>
        </w:r>
      </w:ins>
    </w:p>
    <w:p w14:paraId="48D01F5A" w14:textId="57615960" w:rsidR="00504089" w:rsidRPr="00E04827" w:rsidRDefault="00504089" w:rsidP="00504089">
      <w:pPr>
        <w:pStyle w:val="ListParagraph"/>
        <w:numPr>
          <w:ilvl w:val="0"/>
          <w:numId w:val="37"/>
        </w:numPr>
        <w:jc w:val="both"/>
        <w:rPr>
          <w:ins w:id="1221" w:author="Jane Carew-Reid" w:date="2022-04-11T15:17:00Z"/>
          <w:rPrChange w:id="1222" w:author="Louise Kusel" w:date="2022-07-19T15:37:00Z">
            <w:rPr>
              <w:ins w:id="1223" w:author="Jane Carew-Reid" w:date="2022-04-11T15:17:00Z"/>
              <w:highlight w:val="yellow"/>
            </w:rPr>
          </w:rPrChange>
        </w:rPr>
      </w:pPr>
      <w:ins w:id="1224" w:author="Jane Carew-Reid" w:date="2022-04-11T15:17:00Z">
        <w:r w:rsidRPr="00E04827">
          <w:rPr>
            <w:rPrChange w:id="1225" w:author="Louise Kusel" w:date="2022-07-19T15:37:00Z">
              <w:rPr>
                <w:highlight w:val="yellow"/>
              </w:rPr>
            </w:rPrChange>
          </w:rPr>
          <w:t>Child Safety</w:t>
        </w:r>
      </w:ins>
      <w:ins w:id="1226" w:author="Louise Kusel" w:date="2022-07-19T15:38:00Z">
        <w:r w:rsidR="00E04827">
          <w:t xml:space="preserve"> </w:t>
        </w:r>
      </w:ins>
      <w:ins w:id="1227" w:author="Jane Carew-Reid" w:date="2022-04-11T15:17:00Z">
        <w:del w:id="1228" w:author="Louise Kusel" w:date="2022-07-19T15:38:00Z">
          <w:r w:rsidRPr="00E04827" w:rsidDel="00E04827">
            <w:rPr>
              <w:rPrChange w:id="1229" w:author="Louise Kusel" w:date="2022-07-19T15:37:00Z">
                <w:rPr>
                  <w:highlight w:val="yellow"/>
                </w:rPr>
              </w:rPrChange>
            </w:rPr>
            <w:delText xml:space="preserve"> </w:delText>
          </w:r>
        </w:del>
      </w:ins>
      <w:ins w:id="1230" w:author="Jane Carew-Reid" w:date="2022-05-17T14:12:00Z">
        <w:del w:id="1231" w:author="Louise Kusel" w:date="2022-07-19T15:38:00Z">
          <w:r w:rsidR="008260BB" w:rsidRPr="00E04827" w:rsidDel="00E04827">
            <w:rPr>
              <w:rPrChange w:id="1232" w:author="Louise Kusel" w:date="2022-07-19T15:37:00Z">
                <w:rPr>
                  <w:highlight w:val="yellow"/>
                </w:rPr>
              </w:rPrChange>
            </w:rPr>
            <w:delText>and</w:delText>
          </w:r>
        </w:del>
        <w:del w:id="1233" w:author="Louise Kusel" w:date="2022-07-19T15:37:00Z">
          <w:r w:rsidR="008260BB" w:rsidRPr="00E04827" w:rsidDel="00E04827">
            <w:rPr>
              <w:rPrChange w:id="1234" w:author="Louise Kusel" w:date="2022-07-19T15:37:00Z">
                <w:rPr>
                  <w:highlight w:val="yellow"/>
                </w:rPr>
              </w:rPrChange>
            </w:rPr>
            <w:delText xml:space="preserve"> Wellbeing </w:delText>
          </w:r>
        </w:del>
      </w:ins>
      <w:ins w:id="1235" w:author="Jane Carew-Reid" w:date="2022-04-11T15:17:00Z">
        <w:r w:rsidRPr="00E04827">
          <w:rPr>
            <w:rPrChange w:id="1236" w:author="Louise Kusel" w:date="2022-07-19T15:37:00Z">
              <w:rPr>
                <w:highlight w:val="yellow"/>
              </w:rPr>
            </w:rPrChange>
          </w:rPr>
          <w:t>Policy</w:t>
        </w:r>
      </w:ins>
    </w:p>
    <w:p w14:paraId="2D874F1D" w14:textId="1A1D8804" w:rsidR="00504089" w:rsidRDefault="00504089" w:rsidP="00504089">
      <w:pPr>
        <w:pStyle w:val="ListParagraph"/>
        <w:numPr>
          <w:ilvl w:val="0"/>
          <w:numId w:val="37"/>
        </w:numPr>
        <w:jc w:val="both"/>
        <w:rPr>
          <w:ins w:id="1237" w:author="Louise Kusel" w:date="2022-07-19T15:37:00Z"/>
        </w:rPr>
      </w:pPr>
      <w:ins w:id="1238" w:author="Jane Carew-Reid" w:date="2022-04-11T15:17:00Z">
        <w:r w:rsidRPr="00E04827">
          <w:rPr>
            <w:rPrChange w:id="1239" w:author="Louise Kusel" w:date="2022-07-19T15:37:00Z">
              <w:rPr>
                <w:highlight w:val="yellow"/>
              </w:rPr>
            </w:rPrChange>
          </w:rPr>
          <w:t>Bullying Prevention</w:t>
        </w:r>
        <w:r w:rsidR="00150A99" w:rsidRPr="00E04827">
          <w:rPr>
            <w:rPrChange w:id="1240" w:author="Louise Kusel" w:date="2022-07-19T15:37:00Z">
              <w:rPr>
                <w:highlight w:val="yellow"/>
              </w:rPr>
            </w:rPrChange>
          </w:rPr>
          <w:t xml:space="preserve"> Policy</w:t>
        </w:r>
      </w:ins>
    </w:p>
    <w:p w14:paraId="79F7C81B" w14:textId="2FC4B30C" w:rsidR="00E04827" w:rsidRDefault="00E04827" w:rsidP="00E04827">
      <w:pPr>
        <w:pStyle w:val="ListParagraph"/>
        <w:numPr>
          <w:ilvl w:val="0"/>
          <w:numId w:val="37"/>
        </w:numPr>
        <w:jc w:val="both"/>
        <w:rPr>
          <w:ins w:id="1241" w:author="Louise Kusel" w:date="2022-07-19T15:38:00Z"/>
        </w:rPr>
        <w:pPrChange w:id="1242" w:author="Louise Kusel" w:date="2022-07-19T15:38:00Z">
          <w:pPr>
            <w:pStyle w:val="ListParagraph"/>
            <w:numPr>
              <w:numId w:val="37"/>
            </w:numPr>
            <w:ind w:hanging="360"/>
            <w:jc w:val="both"/>
          </w:pPr>
        </w:pPrChange>
      </w:pPr>
      <w:ins w:id="1243" w:author="Louise Kusel" w:date="2022-07-19T15:38:00Z">
        <w:r>
          <w:t xml:space="preserve">All policies can be found at  </w:t>
        </w:r>
        <w:r>
          <w:fldChar w:fldCharType="begin"/>
        </w:r>
        <w:r>
          <w:instrText xml:space="preserve"> HYPERLINK "</w:instrText>
        </w:r>
      </w:ins>
      <w:ins w:id="1244" w:author="Louise Kusel" w:date="2022-07-19T15:37:00Z">
        <w:r w:rsidRPr="00E04827">
          <w:instrText>https://redhillcs.vic.edu.au/policies/</w:instrText>
        </w:r>
      </w:ins>
      <w:ins w:id="1245" w:author="Louise Kusel" w:date="2022-07-19T15:38:00Z">
        <w:r>
          <w:instrText xml:space="preserve">" </w:instrText>
        </w:r>
        <w:r>
          <w:fldChar w:fldCharType="separate"/>
        </w:r>
      </w:ins>
      <w:ins w:id="1246" w:author="Louise Kusel" w:date="2022-07-19T15:37:00Z">
        <w:r w:rsidRPr="008A751B">
          <w:rPr>
            <w:rStyle w:val="Hyperlink"/>
          </w:rPr>
          <w:t>https://redhillcs.vic.edu.au/policies/</w:t>
        </w:r>
      </w:ins>
      <w:ins w:id="1247" w:author="Louise Kusel" w:date="2022-07-19T15:38:00Z">
        <w:r>
          <w:fldChar w:fldCharType="end"/>
        </w:r>
      </w:ins>
    </w:p>
    <w:p w14:paraId="5CAAC23C" w14:textId="77777777" w:rsidR="00E04827" w:rsidRPr="00E04827" w:rsidRDefault="00E04827" w:rsidP="00E04827">
      <w:pPr>
        <w:pStyle w:val="ListParagraph"/>
        <w:jc w:val="both"/>
        <w:rPr>
          <w:ins w:id="1248" w:author="Jane Carew-Reid" w:date="2022-04-11T15:17:00Z"/>
          <w:rPrChange w:id="1249" w:author="Louise Kusel" w:date="2022-07-19T15:37:00Z">
            <w:rPr>
              <w:ins w:id="1250" w:author="Jane Carew-Reid" w:date="2022-04-11T15:17:00Z"/>
              <w:highlight w:val="yellow"/>
            </w:rPr>
          </w:rPrChange>
        </w:rPr>
        <w:pPrChange w:id="1251" w:author="Louise Kusel" w:date="2022-07-19T15:38:00Z">
          <w:pPr>
            <w:pStyle w:val="ListParagraph"/>
            <w:numPr>
              <w:numId w:val="37"/>
            </w:numPr>
            <w:ind w:hanging="360"/>
            <w:jc w:val="both"/>
          </w:pPr>
        </w:pPrChange>
      </w:pPr>
    </w:p>
    <w:p w14:paraId="72EBCE20" w14:textId="009F6829" w:rsidR="00150A99" w:rsidRPr="00E04827" w:rsidDel="00E04827" w:rsidRDefault="00150A99" w:rsidP="00504089">
      <w:pPr>
        <w:pStyle w:val="ListParagraph"/>
        <w:numPr>
          <w:ilvl w:val="0"/>
          <w:numId w:val="37"/>
        </w:numPr>
        <w:jc w:val="both"/>
        <w:rPr>
          <w:ins w:id="1252" w:author="Jane Carew-Reid" w:date="2022-04-11T15:17:00Z"/>
          <w:del w:id="1253" w:author="Louise Kusel" w:date="2022-07-19T15:37:00Z"/>
          <w:rPrChange w:id="1254" w:author="Louise Kusel" w:date="2022-07-19T15:37:00Z">
            <w:rPr>
              <w:ins w:id="1255" w:author="Jane Carew-Reid" w:date="2022-04-11T15:17:00Z"/>
              <w:del w:id="1256" w:author="Louise Kusel" w:date="2022-07-19T15:37:00Z"/>
              <w:highlight w:val="yellow"/>
            </w:rPr>
          </w:rPrChange>
        </w:rPr>
      </w:pPr>
      <w:ins w:id="1257" w:author="Jane Carew-Reid" w:date="2022-04-11T15:17:00Z">
        <w:del w:id="1258" w:author="Louise Kusel" w:date="2022-07-19T15:37:00Z">
          <w:r w:rsidRPr="00E04827" w:rsidDel="00E04827">
            <w:rPr>
              <w:rPrChange w:id="1259" w:author="Louise Kusel" w:date="2022-07-19T15:37:00Z">
                <w:rPr>
                  <w:highlight w:val="yellow"/>
                </w:rPr>
              </w:rPrChange>
            </w:rPr>
            <w:delText>Inclusion and Diversity Policy</w:delText>
          </w:r>
        </w:del>
      </w:ins>
    </w:p>
    <w:p w14:paraId="5E56A26F" w14:textId="73985CA2" w:rsidR="00504089" w:rsidRPr="00E04827" w:rsidDel="00E04827" w:rsidRDefault="00504089" w:rsidP="004D567C">
      <w:pPr>
        <w:pStyle w:val="ListParagraph"/>
        <w:numPr>
          <w:ilvl w:val="0"/>
          <w:numId w:val="37"/>
        </w:numPr>
        <w:jc w:val="both"/>
        <w:rPr>
          <w:del w:id="1260" w:author="Louise Kusel" w:date="2022-07-19T15:37:00Z"/>
          <w:rPrChange w:id="1261" w:author="Louise Kusel" w:date="2022-07-19T15:37:00Z">
            <w:rPr>
              <w:del w:id="1262" w:author="Louise Kusel" w:date="2022-07-19T15:37:00Z"/>
              <w:highlight w:val="yellow"/>
            </w:rPr>
          </w:rPrChange>
        </w:rPr>
      </w:pPr>
      <w:del w:id="1263" w:author="Louise Kusel" w:date="2022-07-19T15:37:00Z">
        <w:r w:rsidRPr="00E04827" w:rsidDel="00E04827">
          <w:rPr>
            <w:rPrChange w:id="1264" w:author="Louise Kusel" w:date="2022-07-19T15:37:00Z">
              <w:rPr>
                <w:highlight w:val="yellow"/>
              </w:rPr>
            </w:rPrChange>
          </w:rPr>
          <w:delText>Statement of Values and School Philosophy</w:delText>
        </w:r>
        <w:r w:rsidR="00D6404C" w:rsidRPr="00E04827" w:rsidDel="00E04827">
          <w:rPr>
            <w:i/>
            <w:rPrChange w:id="1265" w:author="Louise Kusel" w:date="2022-07-19T15:37:00Z">
              <w:rPr>
                <w:i/>
                <w:highlight w:val="yellow"/>
              </w:rPr>
            </w:rPrChange>
          </w:rPr>
          <w:delText>, Bullying</w:delText>
        </w:r>
        <w:r w:rsidR="009E68AB" w:rsidRPr="00E04827" w:rsidDel="00E04827">
          <w:rPr>
            <w:i/>
            <w:rPrChange w:id="1266" w:author="Louise Kusel" w:date="2022-07-19T15:37:00Z">
              <w:rPr>
                <w:i/>
                <w:highlight w:val="yellow"/>
              </w:rPr>
            </w:rPrChange>
          </w:rPr>
          <w:delText xml:space="preserve"> Prevention</w:delText>
        </w:r>
        <w:r w:rsidR="00D6404C" w:rsidRPr="00E04827" w:rsidDel="00E04827">
          <w:rPr>
            <w:i/>
            <w:rPrChange w:id="1267" w:author="Louise Kusel" w:date="2022-07-19T15:37:00Z">
              <w:rPr>
                <w:i/>
                <w:highlight w:val="yellow"/>
              </w:rPr>
            </w:rPrChange>
          </w:rPr>
          <w:delText>, Child Safe Standards</w:delText>
        </w:r>
        <w:r w:rsidR="00D6404C" w:rsidRPr="00E04827" w:rsidDel="00E04827">
          <w:rPr>
            <w:rPrChange w:id="1268" w:author="Louise Kusel" w:date="2022-07-19T15:37:00Z">
              <w:rPr>
                <w:highlight w:val="yellow"/>
              </w:rPr>
            </w:rPrChange>
          </w:rPr>
          <w:delText>, etc].</w:delText>
        </w:r>
      </w:del>
      <w:ins w:id="1269" w:author="Jane Carew-Reid" w:date="2022-04-11T15:17:00Z">
        <w:del w:id="1270" w:author="Louise Kusel" w:date="2022-07-19T15:37:00Z">
          <w:r w:rsidRPr="00E04827" w:rsidDel="00E04827">
            <w:rPr>
              <w:rPrChange w:id="1271" w:author="Louise Kusel" w:date="2022-07-19T15:37:00Z">
                <w:rPr>
                  <w:highlight w:val="yellow"/>
                </w:rPr>
              </w:rPrChange>
            </w:rPr>
            <w:delText xml:space="preserve"> </w:delText>
          </w:r>
        </w:del>
      </w:ins>
    </w:p>
    <w:p w14:paraId="3BC10EC0" w14:textId="024DAE0A" w:rsidR="00D6404C" w:rsidRPr="002C1D78" w:rsidDel="00E04827" w:rsidRDefault="00AE6800" w:rsidP="004126FB">
      <w:pPr>
        <w:jc w:val="both"/>
        <w:rPr>
          <w:ins w:id="1272" w:author="Jane Carew-Reid" w:date="2022-04-11T15:17:00Z"/>
          <w:del w:id="1273" w:author="Louise Kusel" w:date="2022-07-19T15:37:00Z"/>
        </w:rPr>
      </w:pPr>
      <w:ins w:id="1274" w:author="Jane Carew-Reid" w:date="2022-04-11T15:17:00Z">
        <w:del w:id="1275" w:author="Louise Kusel" w:date="2022-07-19T15:37:00Z">
          <w:r w:rsidRPr="00504089" w:rsidDel="00E04827">
            <w:rPr>
              <w:highlight w:val="green"/>
            </w:rPr>
            <w:delText xml:space="preserve"> </w:delText>
          </w:r>
          <w:r w:rsidR="00D6404C" w:rsidRPr="00504089" w:rsidDel="00E04827">
            <w:rPr>
              <w:highlight w:val="green"/>
            </w:rPr>
            <w:delText xml:space="preserve">[Include </w:delText>
          </w:r>
          <w:r w:rsidR="00504089" w:rsidRPr="00504089" w:rsidDel="00E04827">
            <w:rPr>
              <w:highlight w:val="green"/>
            </w:rPr>
            <w:delText xml:space="preserve">any other related policies and where possible, </w:delText>
          </w:r>
          <w:r w:rsidR="00D6404C" w:rsidRPr="00504089" w:rsidDel="00E04827">
            <w:rPr>
              <w:highlight w:val="green"/>
            </w:rPr>
            <w:delText xml:space="preserve">links </w:delText>
          </w:r>
          <w:r w:rsidR="00504089" w:rsidRPr="00504089" w:rsidDel="00E04827">
            <w:rPr>
              <w:highlight w:val="green"/>
            </w:rPr>
            <w:delText>to them.</w:delText>
          </w:r>
          <w:r w:rsidR="00D6404C" w:rsidRPr="00504089" w:rsidDel="00E04827">
            <w:rPr>
              <w:highlight w:val="green"/>
            </w:rPr>
            <w:delText>].</w:delText>
          </w:r>
        </w:del>
      </w:ins>
    </w:p>
    <w:p w14:paraId="39895B44" w14:textId="431DC8A9" w:rsidR="00652F91" w:rsidRPr="00652F91" w:rsidRDefault="03EFB296" w:rsidP="00652F91">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56E2A935" w:rsidR="00652F91" w:rsidRDefault="00E04827" w:rsidP="00A4732C">
            <w:ins w:id="1276" w:author="Louise Kusel" w:date="2022-07-19T15:38:00Z">
              <w:r>
                <w:t>July 2022</w:t>
              </w:r>
            </w:ins>
            <w:del w:id="1277" w:author="Louise Kusel" w:date="2022-07-19T15:38:00Z">
              <w:r w:rsidR="00652F91" w:rsidDel="00E04827">
                <w:delText>[</w:delText>
              </w:r>
              <w:r w:rsidR="00652F91" w:rsidRPr="00CE55F7" w:rsidDel="00E04827">
                <w:rPr>
                  <w:highlight w:val="yellow"/>
                </w:rPr>
                <w:delText>insert date</w:delText>
              </w:r>
              <w:r w:rsidR="00652F91" w:rsidDel="00E04827">
                <w:delText>]</w:delText>
              </w:r>
            </w:del>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39BC5CC8" w14:textId="77777777" w:rsidR="00E04827" w:rsidRDefault="00E04827" w:rsidP="00A4732C">
            <w:pPr>
              <w:rPr>
                <w:ins w:id="1278" w:author="Louise Kusel" w:date="2022-07-19T15:38:00Z"/>
              </w:rPr>
            </w:pPr>
            <w:ins w:id="1279" w:author="Louise Kusel" w:date="2022-07-19T15:38:00Z">
              <w:r>
                <w:t xml:space="preserve">School Council- Dated: </w:t>
              </w:r>
            </w:ins>
          </w:p>
          <w:p w14:paraId="4A53F48A" w14:textId="77777777" w:rsidR="00E04827" w:rsidRDefault="00E04827" w:rsidP="00A4732C">
            <w:pPr>
              <w:rPr>
                <w:ins w:id="1280" w:author="Louise Kusel" w:date="2022-07-19T15:39:00Z"/>
              </w:rPr>
            </w:pPr>
            <w:ins w:id="1281" w:author="Louise Kusel" w:date="2022-07-19T15:38:00Z">
              <w:r>
                <w:t xml:space="preserve">Student Voice Team: </w:t>
              </w:r>
            </w:ins>
          </w:p>
          <w:p w14:paraId="1F1AAA65" w14:textId="77777777" w:rsidR="00E04827" w:rsidRDefault="00E04827" w:rsidP="00A4732C">
            <w:pPr>
              <w:rPr>
                <w:ins w:id="1282" w:author="Louise Kusel" w:date="2022-07-19T15:39:00Z"/>
              </w:rPr>
            </w:pPr>
            <w:ins w:id="1283" w:author="Louise Kusel" w:date="2022-07-19T15:39:00Z">
              <w:r>
                <w:t xml:space="preserve">Education Sub-Committee: </w:t>
              </w:r>
            </w:ins>
          </w:p>
          <w:p w14:paraId="06C03F71" w14:textId="28CB0840" w:rsidR="00E04827" w:rsidRDefault="00E04827" w:rsidP="00A4732C">
            <w:pPr>
              <w:rPr>
                <w:ins w:id="1284" w:author="Louise Kusel" w:date="2022-07-19T15:38:00Z"/>
                <w:highlight w:val="yellow"/>
              </w:rPr>
            </w:pPr>
            <w:ins w:id="1285" w:author="Louise Kusel" w:date="2022-07-19T15:39:00Z">
              <w:r>
                <w:t xml:space="preserve">Communicated by email and website: </w:t>
              </w:r>
            </w:ins>
            <w:del w:id="1286" w:author="Louise Kusel" w:date="2022-07-19T15:38:00Z">
              <w:r w:rsidR="00652F91" w:rsidDel="00E04827">
                <w:delText>[</w:delText>
              </w:r>
              <w:r w:rsidR="00A92D61" w:rsidRPr="00A92D61" w:rsidDel="00E04827">
                <w:rPr>
                  <w:highlight w:val="yellow"/>
                </w:rPr>
                <w:delText>Consultation on this policy is mandatory. Please</w:delText>
              </w:r>
              <w:r w:rsidR="00A92D61" w:rsidDel="00E04827">
                <w:delText xml:space="preserve"> </w:delText>
              </w:r>
              <w:r w:rsidR="00652F91" w:rsidRPr="00C313CB" w:rsidDel="00E04827">
                <w:rPr>
                  <w:highlight w:val="yellow"/>
                </w:rPr>
                <w:delText xml:space="preserve">insert date/s and who you consulted with e.g. </w:delText>
              </w:r>
            </w:del>
          </w:p>
          <w:p w14:paraId="0497C3B0" w14:textId="1A963942" w:rsidR="00652F91" w:rsidRDefault="00652F91" w:rsidP="00A4732C">
            <w:del w:id="1287" w:author="Louise Kusel" w:date="2022-07-19T15:39:00Z">
              <w:r w:rsidRPr="00C313CB" w:rsidDel="00E04827">
                <w:rPr>
                  <w:highlight w:val="yellow"/>
                </w:rPr>
                <w:delText>student representative groups, parent groups, school council]</w:delText>
              </w:r>
            </w:del>
          </w:p>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2894BDE1" w14:textId="77777777" w:rsidR="00652F91" w:rsidRDefault="00652F91" w:rsidP="00A4732C">
            <w:r>
              <w:t xml:space="preserve">Principal </w:t>
            </w:r>
          </w:p>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0713E5E0" w14:textId="77777777" w:rsidR="00E04827" w:rsidRDefault="00E04827" w:rsidP="00A4732C">
            <w:pPr>
              <w:rPr>
                <w:ins w:id="1288" w:author="Louise Kusel" w:date="2022-07-19T15:39:00Z"/>
              </w:rPr>
            </w:pPr>
            <w:ins w:id="1289" w:author="Louise Kusel" w:date="2022-07-19T15:39:00Z">
              <w:r>
                <w:t xml:space="preserve">July 2024 </w:t>
              </w:r>
            </w:ins>
          </w:p>
          <w:p w14:paraId="3CC3E300" w14:textId="38249CC3" w:rsidR="00652F91" w:rsidRDefault="00652F91" w:rsidP="00A4732C">
            <w:del w:id="1290" w:author="Louise Kusel" w:date="2022-07-19T15:39:00Z">
              <w:r w:rsidDel="00E04827">
                <w:delText>[</w:delText>
              </w:r>
              <w:r w:rsidRPr="00CE55F7" w:rsidDel="00E04827">
                <w:rPr>
                  <w:highlight w:val="yellow"/>
                </w:rPr>
                <w:delText xml:space="preserve">insert </w:delText>
              </w:r>
              <w:r w:rsidRPr="00EA5A59" w:rsidDel="00E04827">
                <w:rPr>
                  <w:highlight w:val="yellow"/>
                </w:rPr>
                <w:delText>date</w:delText>
              </w:r>
              <w:r w:rsidR="00BA17BB" w:rsidRPr="00EA5A59" w:rsidDel="00E04827">
                <w:rPr>
                  <w:highlight w:val="yellow"/>
                </w:rPr>
                <w:delText xml:space="preserve"> – note that the recommended minimum</w:delText>
              </w:r>
            </w:del>
            <w:ins w:id="1291" w:author="Jane Carew-Reid" w:date="2022-05-17T14:13:00Z">
              <w:del w:id="1292" w:author="Louise Kusel" w:date="2022-07-19T15:39:00Z">
                <w:r w:rsidR="00830D56" w:rsidDel="00E04827">
                  <w:rPr>
                    <w:highlight w:val="yellow"/>
                  </w:rPr>
                  <w:delText>mandatory</w:delText>
                </w:r>
              </w:del>
            </w:ins>
            <w:del w:id="1293" w:author="Louise Kusel" w:date="2022-07-19T15:39:00Z">
              <w:r w:rsidR="00BA17BB" w:rsidRPr="00EA5A59" w:rsidDel="00E04827">
                <w:rPr>
                  <w:highlight w:val="yellow"/>
                </w:rPr>
                <w:delText xml:space="preserve"> re</w:delText>
              </w:r>
              <w:r w:rsidR="00F40FA4" w:rsidRPr="00EA5A59" w:rsidDel="00E04827">
                <w:rPr>
                  <w:highlight w:val="yellow"/>
                </w:rPr>
                <w:delText xml:space="preserve">view cycle for this policy is </w:delText>
              </w:r>
              <w:r w:rsidR="00F23BF3" w:rsidRPr="00EA5A59" w:rsidDel="00E04827">
                <w:rPr>
                  <w:highlight w:val="yellow"/>
                </w:rPr>
                <w:delText>1 to</w:delText>
              </w:r>
              <w:r w:rsidR="00EA5A59" w:rsidRPr="00EA5A59" w:rsidDel="00E04827">
                <w:rPr>
                  <w:highlight w:val="yellow"/>
                </w:rPr>
                <w:delText xml:space="preserve"> 2 years</w:delText>
              </w:r>
              <w:r w:rsidRPr="00EA5A59" w:rsidDel="00E04827">
                <w:rPr>
                  <w:highlight w:val="yellow"/>
                </w:rPr>
                <w:delText>]</w:delText>
              </w:r>
            </w:del>
            <w:bookmarkStart w:id="1294" w:name="_GoBack"/>
            <w:bookmarkEnd w:id="1294"/>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51F7" w14:textId="77777777" w:rsidR="00EE5B63" w:rsidRDefault="00EE5B63" w:rsidP="00877245">
      <w:pPr>
        <w:spacing w:after="0" w:line="240" w:lineRule="auto"/>
      </w:pPr>
      <w:r>
        <w:separator/>
      </w:r>
    </w:p>
  </w:endnote>
  <w:endnote w:type="continuationSeparator" w:id="0">
    <w:p w14:paraId="08E7EAC2" w14:textId="77777777" w:rsidR="00EE5B63" w:rsidRDefault="00EE5B63" w:rsidP="00877245">
      <w:pPr>
        <w:spacing w:after="0" w:line="240" w:lineRule="auto"/>
      </w:pPr>
      <w:r>
        <w:continuationSeparator/>
      </w:r>
    </w:p>
  </w:endnote>
  <w:endnote w:type="continuationNotice" w:id="1">
    <w:p w14:paraId="76D3E010" w14:textId="77777777" w:rsidR="00EE5B63" w:rsidRDefault="00EE5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729979"/>
      <w:docPartObj>
        <w:docPartGallery w:val="Page Numbers (Bottom of Page)"/>
        <w:docPartUnique/>
      </w:docPartObj>
    </w:sdtPr>
    <w:sdtEndPr>
      <w:rPr>
        <w:noProof/>
      </w:rPr>
    </w:sdtEndPr>
    <w:sdtContent>
      <w:p w14:paraId="1C1258AB" w14:textId="6B8E6A81"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04827">
          <w:rPr>
            <w:noProof/>
          </w:rPr>
          <w:t>10</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547C" w14:textId="77777777" w:rsidR="00EE5B63" w:rsidRDefault="00EE5B63" w:rsidP="00877245">
      <w:pPr>
        <w:spacing w:after="0" w:line="240" w:lineRule="auto"/>
      </w:pPr>
      <w:r>
        <w:separator/>
      </w:r>
    </w:p>
  </w:footnote>
  <w:footnote w:type="continuationSeparator" w:id="0">
    <w:p w14:paraId="5FC7B5AD" w14:textId="77777777" w:rsidR="00EE5B63" w:rsidRDefault="00EE5B63" w:rsidP="00877245">
      <w:pPr>
        <w:spacing w:after="0" w:line="240" w:lineRule="auto"/>
      </w:pPr>
      <w:r>
        <w:continuationSeparator/>
      </w:r>
    </w:p>
  </w:footnote>
  <w:footnote w:type="continuationNotice" w:id="1">
    <w:p w14:paraId="6BB59E16" w14:textId="77777777" w:rsidR="00EE5B63" w:rsidRDefault="00EE5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EC83" w14:textId="77777777" w:rsidR="00C45CEA" w:rsidRDefault="00C4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A79B3"/>
    <w:multiLevelType w:val="hybridMultilevel"/>
    <w:tmpl w:val="49E2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46654"/>
    <w:multiLevelType w:val="hybridMultilevel"/>
    <w:tmpl w:val="ADC63136"/>
    <w:lvl w:ilvl="0" w:tplc="1FD80526">
      <w:start w:val="1"/>
      <w:numFmt w:val="bullet"/>
      <w:lvlText w:val=""/>
      <w:lvlJc w:val="left"/>
      <w:pPr>
        <w:ind w:left="360" w:hanging="360"/>
      </w:pPr>
      <w:rPr>
        <w:rFonts w:ascii="Symbol" w:hAnsi="Symbol" w:hint="default"/>
        <w:color w:val="auto"/>
        <w:sz w:val="19"/>
        <w:szCs w:val="19"/>
      </w:rPr>
    </w:lvl>
    <w:lvl w:ilvl="1" w:tplc="448E693C">
      <w:numFmt w:val="bullet"/>
      <w:lvlText w:val="•"/>
      <w:lvlJc w:val="left"/>
      <w:pPr>
        <w:ind w:left="1080" w:hanging="360"/>
      </w:pPr>
      <w:rPr>
        <w:rFonts w:ascii="Arial" w:eastAsia="MS Mincho" w:hAnsi="Arial" w:cs="Arial" w:hint="default"/>
        <w:b w:val="0"/>
        <w:color w:val="FF000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8"/>
  </w:num>
  <w:num w:numId="4">
    <w:abstractNumId w:val="26"/>
  </w:num>
  <w:num w:numId="5">
    <w:abstractNumId w:val="3"/>
  </w:num>
  <w:num w:numId="6">
    <w:abstractNumId w:val="7"/>
  </w:num>
  <w:num w:numId="7">
    <w:abstractNumId w:val="27"/>
  </w:num>
  <w:num w:numId="8">
    <w:abstractNumId w:val="10"/>
  </w:num>
  <w:num w:numId="9">
    <w:abstractNumId w:val="9"/>
  </w:num>
  <w:num w:numId="10">
    <w:abstractNumId w:val="29"/>
  </w:num>
  <w:num w:numId="11">
    <w:abstractNumId w:val="22"/>
  </w:num>
  <w:num w:numId="12">
    <w:abstractNumId w:val="2"/>
  </w:num>
  <w:num w:numId="13">
    <w:abstractNumId w:val="11"/>
  </w:num>
  <w:num w:numId="14">
    <w:abstractNumId w:val="28"/>
  </w:num>
  <w:num w:numId="15">
    <w:abstractNumId w:val="24"/>
  </w:num>
  <w:num w:numId="16">
    <w:abstractNumId w:val="13"/>
  </w:num>
  <w:num w:numId="17">
    <w:abstractNumId w:val="33"/>
  </w:num>
  <w:num w:numId="18">
    <w:abstractNumId w:val="31"/>
  </w:num>
  <w:num w:numId="19">
    <w:abstractNumId w:val="21"/>
  </w:num>
  <w:num w:numId="20">
    <w:abstractNumId w:val="5"/>
  </w:num>
  <w:num w:numId="21">
    <w:abstractNumId w:val="12"/>
  </w:num>
  <w:num w:numId="22">
    <w:abstractNumId w:val="36"/>
  </w:num>
  <w:num w:numId="23">
    <w:abstractNumId w:val="6"/>
  </w:num>
  <w:num w:numId="24">
    <w:abstractNumId w:val="25"/>
  </w:num>
  <w:num w:numId="25">
    <w:abstractNumId w:val="19"/>
  </w:num>
  <w:num w:numId="26">
    <w:abstractNumId w:val="0"/>
  </w:num>
  <w:num w:numId="27">
    <w:abstractNumId w:val="0"/>
  </w:num>
  <w:num w:numId="28">
    <w:abstractNumId w:val="4"/>
  </w:num>
  <w:num w:numId="29">
    <w:abstractNumId w:val="23"/>
  </w:num>
  <w:num w:numId="30">
    <w:abstractNumId w:val="15"/>
  </w:num>
  <w:num w:numId="31">
    <w:abstractNumId w:val="18"/>
  </w:num>
  <w:num w:numId="32">
    <w:abstractNumId w:val="35"/>
  </w:num>
  <w:num w:numId="33">
    <w:abstractNumId w:val="37"/>
  </w:num>
  <w:num w:numId="34">
    <w:abstractNumId w:val="1"/>
  </w:num>
  <w:num w:numId="35">
    <w:abstractNumId w:val="32"/>
  </w:num>
  <w:num w:numId="36">
    <w:abstractNumId w:val="20"/>
  </w:num>
  <w:num w:numId="37">
    <w:abstractNumId w:val="34"/>
  </w:num>
  <w:num w:numId="38">
    <w:abstractNumId w:val="16"/>
  </w:num>
  <w:num w:numId="39">
    <w:abstractNumId w:val="30"/>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Kusel">
    <w15:presenceInfo w15:providerId="AD" w15:userId="S-1-5-21-521019793-1492144567-1423778804-15230"/>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05767"/>
    <w:rsid w:val="00006316"/>
    <w:rsid w:val="00023618"/>
    <w:rsid w:val="0003116C"/>
    <w:rsid w:val="000378CA"/>
    <w:rsid w:val="00045B93"/>
    <w:rsid w:val="00062496"/>
    <w:rsid w:val="00067432"/>
    <w:rsid w:val="00077D86"/>
    <w:rsid w:val="00086B14"/>
    <w:rsid w:val="000A551A"/>
    <w:rsid w:val="000A65C8"/>
    <w:rsid w:val="000B2846"/>
    <w:rsid w:val="000B3610"/>
    <w:rsid w:val="000C042E"/>
    <w:rsid w:val="000C565D"/>
    <w:rsid w:val="000E260D"/>
    <w:rsid w:val="000E6B85"/>
    <w:rsid w:val="000E6C11"/>
    <w:rsid w:val="00105954"/>
    <w:rsid w:val="00110D1E"/>
    <w:rsid w:val="001130C1"/>
    <w:rsid w:val="00117C61"/>
    <w:rsid w:val="001319D6"/>
    <w:rsid w:val="00135F62"/>
    <w:rsid w:val="00136328"/>
    <w:rsid w:val="00140AC7"/>
    <w:rsid w:val="00141A0E"/>
    <w:rsid w:val="00141BF6"/>
    <w:rsid w:val="00150A99"/>
    <w:rsid w:val="0016104C"/>
    <w:rsid w:val="00161168"/>
    <w:rsid w:val="00165A66"/>
    <w:rsid w:val="001710F7"/>
    <w:rsid w:val="001716F7"/>
    <w:rsid w:val="0017644D"/>
    <w:rsid w:val="00177604"/>
    <w:rsid w:val="00177D70"/>
    <w:rsid w:val="00180687"/>
    <w:rsid w:val="00182563"/>
    <w:rsid w:val="0018342E"/>
    <w:rsid w:val="00184525"/>
    <w:rsid w:val="00185163"/>
    <w:rsid w:val="001A16ED"/>
    <w:rsid w:val="001A6AD1"/>
    <w:rsid w:val="001B045B"/>
    <w:rsid w:val="001B175E"/>
    <w:rsid w:val="001B58A0"/>
    <w:rsid w:val="001C38B9"/>
    <w:rsid w:val="001C7B83"/>
    <w:rsid w:val="001E6856"/>
    <w:rsid w:val="001F3E1E"/>
    <w:rsid w:val="00206A7A"/>
    <w:rsid w:val="00211968"/>
    <w:rsid w:val="0021395C"/>
    <w:rsid w:val="00215BA1"/>
    <w:rsid w:val="002179A1"/>
    <w:rsid w:val="0022008F"/>
    <w:rsid w:val="00223F2D"/>
    <w:rsid w:val="00226234"/>
    <w:rsid w:val="0024116A"/>
    <w:rsid w:val="002448E7"/>
    <w:rsid w:val="00265700"/>
    <w:rsid w:val="00272FFD"/>
    <w:rsid w:val="002757E4"/>
    <w:rsid w:val="00294C33"/>
    <w:rsid w:val="002A3285"/>
    <w:rsid w:val="002B0234"/>
    <w:rsid w:val="002B3638"/>
    <w:rsid w:val="002B7A60"/>
    <w:rsid w:val="002C0791"/>
    <w:rsid w:val="002C1D78"/>
    <w:rsid w:val="002D012F"/>
    <w:rsid w:val="002D6CF3"/>
    <w:rsid w:val="002F0915"/>
    <w:rsid w:val="002F3E74"/>
    <w:rsid w:val="00304370"/>
    <w:rsid w:val="00306BFA"/>
    <w:rsid w:val="00307AC6"/>
    <w:rsid w:val="00335D92"/>
    <w:rsid w:val="00340311"/>
    <w:rsid w:val="00342576"/>
    <w:rsid w:val="003645C1"/>
    <w:rsid w:val="00371112"/>
    <w:rsid w:val="003726EE"/>
    <w:rsid w:val="003732C3"/>
    <w:rsid w:val="00373E8B"/>
    <w:rsid w:val="00376ACC"/>
    <w:rsid w:val="00385480"/>
    <w:rsid w:val="00391A34"/>
    <w:rsid w:val="0039316E"/>
    <w:rsid w:val="003A3C16"/>
    <w:rsid w:val="003A4CF5"/>
    <w:rsid w:val="003B2C73"/>
    <w:rsid w:val="003B2EDE"/>
    <w:rsid w:val="003B7DAE"/>
    <w:rsid w:val="003E22F4"/>
    <w:rsid w:val="003E7F16"/>
    <w:rsid w:val="003F01B9"/>
    <w:rsid w:val="003F17CE"/>
    <w:rsid w:val="003F1BC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91A04"/>
    <w:rsid w:val="0049667F"/>
    <w:rsid w:val="00497709"/>
    <w:rsid w:val="004C604F"/>
    <w:rsid w:val="004D3F3B"/>
    <w:rsid w:val="004D567C"/>
    <w:rsid w:val="004D5FA6"/>
    <w:rsid w:val="004E426F"/>
    <w:rsid w:val="004F2618"/>
    <w:rsid w:val="00504089"/>
    <w:rsid w:val="00506876"/>
    <w:rsid w:val="00510634"/>
    <w:rsid w:val="00512938"/>
    <w:rsid w:val="00517F90"/>
    <w:rsid w:val="00523DCC"/>
    <w:rsid w:val="00547B79"/>
    <w:rsid w:val="00581C7D"/>
    <w:rsid w:val="005831D4"/>
    <w:rsid w:val="0059414D"/>
    <w:rsid w:val="00595CD8"/>
    <w:rsid w:val="005B5FC6"/>
    <w:rsid w:val="005C4DC3"/>
    <w:rsid w:val="005D0D87"/>
    <w:rsid w:val="005D3C42"/>
    <w:rsid w:val="005D55D3"/>
    <w:rsid w:val="005E0B7B"/>
    <w:rsid w:val="005E45CD"/>
    <w:rsid w:val="005F5033"/>
    <w:rsid w:val="006018E1"/>
    <w:rsid w:val="006050C1"/>
    <w:rsid w:val="0061475D"/>
    <w:rsid w:val="00622E56"/>
    <w:rsid w:val="00643942"/>
    <w:rsid w:val="00652F91"/>
    <w:rsid w:val="00657662"/>
    <w:rsid w:val="00657782"/>
    <w:rsid w:val="006649D7"/>
    <w:rsid w:val="00667495"/>
    <w:rsid w:val="00667C89"/>
    <w:rsid w:val="006812E2"/>
    <w:rsid w:val="006874B2"/>
    <w:rsid w:val="00695CC2"/>
    <w:rsid w:val="006A3943"/>
    <w:rsid w:val="006A68E1"/>
    <w:rsid w:val="006B3790"/>
    <w:rsid w:val="006D0A26"/>
    <w:rsid w:val="006D1ACC"/>
    <w:rsid w:val="006E5693"/>
    <w:rsid w:val="006F240B"/>
    <w:rsid w:val="00706F5C"/>
    <w:rsid w:val="0071042A"/>
    <w:rsid w:val="0071619B"/>
    <w:rsid w:val="00717E18"/>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6323"/>
    <w:rsid w:val="00783AB5"/>
    <w:rsid w:val="00785F3E"/>
    <w:rsid w:val="00787AEF"/>
    <w:rsid w:val="007A0C91"/>
    <w:rsid w:val="007A297F"/>
    <w:rsid w:val="007A5E69"/>
    <w:rsid w:val="007B2EDE"/>
    <w:rsid w:val="007B75E5"/>
    <w:rsid w:val="007C5B4E"/>
    <w:rsid w:val="007C72F1"/>
    <w:rsid w:val="007D7BE7"/>
    <w:rsid w:val="007E38C0"/>
    <w:rsid w:val="007E61A8"/>
    <w:rsid w:val="007E63C8"/>
    <w:rsid w:val="007E6792"/>
    <w:rsid w:val="007E7C09"/>
    <w:rsid w:val="007F6F38"/>
    <w:rsid w:val="0080202B"/>
    <w:rsid w:val="00803B93"/>
    <w:rsid w:val="00812227"/>
    <w:rsid w:val="008132C4"/>
    <w:rsid w:val="0081772B"/>
    <w:rsid w:val="00821831"/>
    <w:rsid w:val="008260BB"/>
    <w:rsid w:val="00826209"/>
    <w:rsid w:val="00830D56"/>
    <w:rsid w:val="0083779B"/>
    <w:rsid w:val="00837FB6"/>
    <w:rsid w:val="008401B9"/>
    <w:rsid w:val="00842893"/>
    <w:rsid w:val="008505BB"/>
    <w:rsid w:val="00853B17"/>
    <w:rsid w:val="008552AE"/>
    <w:rsid w:val="00864123"/>
    <w:rsid w:val="00864544"/>
    <w:rsid w:val="0087104D"/>
    <w:rsid w:val="00877245"/>
    <w:rsid w:val="00877830"/>
    <w:rsid w:val="00882D27"/>
    <w:rsid w:val="00896EFC"/>
    <w:rsid w:val="00897F54"/>
    <w:rsid w:val="008B6322"/>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52F7"/>
    <w:rsid w:val="00956370"/>
    <w:rsid w:val="0096057E"/>
    <w:rsid w:val="00961444"/>
    <w:rsid w:val="009665DD"/>
    <w:rsid w:val="009666CF"/>
    <w:rsid w:val="009778A6"/>
    <w:rsid w:val="00983FCF"/>
    <w:rsid w:val="00992465"/>
    <w:rsid w:val="009976A3"/>
    <w:rsid w:val="009A250C"/>
    <w:rsid w:val="009A369F"/>
    <w:rsid w:val="009A3DED"/>
    <w:rsid w:val="009B083B"/>
    <w:rsid w:val="009C2215"/>
    <w:rsid w:val="009D5169"/>
    <w:rsid w:val="009D5A59"/>
    <w:rsid w:val="009D7C33"/>
    <w:rsid w:val="009E6164"/>
    <w:rsid w:val="009E68AB"/>
    <w:rsid w:val="009F3033"/>
    <w:rsid w:val="009F57AE"/>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C374B"/>
    <w:rsid w:val="00BC6B4D"/>
    <w:rsid w:val="00BD0584"/>
    <w:rsid w:val="00BD73AB"/>
    <w:rsid w:val="00BE0378"/>
    <w:rsid w:val="00BE671A"/>
    <w:rsid w:val="00BF0595"/>
    <w:rsid w:val="00C008CE"/>
    <w:rsid w:val="00C069B5"/>
    <w:rsid w:val="00C12C6B"/>
    <w:rsid w:val="00C15CD9"/>
    <w:rsid w:val="00C27352"/>
    <w:rsid w:val="00C33E78"/>
    <w:rsid w:val="00C34B9C"/>
    <w:rsid w:val="00C3777A"/>
    <w:rsid w:val="00C40040"/>
    <w:rsid w:val="00C415C1"/>
    <w:rsid w:val="00C422DB"/>
    <w:rsid w:val="00C45CEA"/>
    <w:rsid w:val="00C460BA"/>
    <w:rsid w:val="00C4611E"/>
    <w:rsid w:val="00C664FA"/>
    <w:rsid w:val="00C71546"/>
    <w:rsid w:val="00C82CA5"/>
    <w:rsid w:val="00C83201"/>
    <w:rsid w:val="00C87C69"/>
    <w:rsid w:val="00C935BE"/>
    <w:rsid w:val="00C93631"/>
    <w:rsid w:val="00C964AD"/>
    <w:rsid w:val="00CA5D6E"/>
    <w:rsid w:val="00CB0616"/>
    <w:rsid w:val="00CC0C1A"/>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938"/>
    <w:rsid w:val="00D26184"/>
    <w:rsid w:val="00D267CC"/>
    <w:rsid w:val="00D30605"/>
    <w:rsid w:val="00D34748"/>
    <w:rsid w:val="00D3517B"/>
    <w:rsid w:val="00D37434"/>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E04827"/>
    <w:rsid w:val="00E17264"/>
    <w:rsid w:val="00E2168A"/>
    <w:rsid w:val="00E22EBC"/>
    <w:rsid w:val="00E41186"/>
    <w:rsid w:val="00E504CD"/>
    <w:rsid w:val="00E527A4"/>
    <w:rsid w:val="00E52B30"/>
    <w:rsid w:val="00E62A3A"/>
    <w:rsid w:val="00E631BC"/>
    <w:rsid w:val="00E919AC"/>
    <w:rsid w:val="00EA230F"/>
    <w:rsid w:val="00EA5A59"/>
    <w:rsid w:val="00ED140C"/>
    <w:rsid w:val="00ED4ABB"/>
    <w:rsid w:val="00EE0419"/>
    <w:rsid w:val="00EE5B63"/>
    <w:rsid w:val="00EE68B9"/>
    <w:rsid w:val="00F03A71"/>
    <w:rsid w:val="00F064A9"/>
    <w:rsid w:val="00F23BF3"/>
    <w:rsid w:val="00F23E7D"/>
    <w:rsid w:val="00F2424C"/>
    <w:rsid w:val="00F255CC"/>
    <w:rsid w:val="00F27F68"/>
    <w:rsid w:val="00F31456"/>
    <w:rsid w:val="00F3596E"/>
    <w:rsid w:val="00F40FA4"/>
    <w:rsid w:val="00F44B79"/>
    <w:rsid w:val="00F452DB"/>
    <w:rsid w:val="00F55A25"/>
    <w:rsid w:val="00F63989"/>
    <w:rsid w:val="00F731E3"/>
    <w:rsid w:val="00F868F0"/>
    <w:rsid w:val="00F86F49"/>
    <w:rsid w:val="00FA5301"/>
    <w:rsid w:val="00FB1C1C"/>
    <w:rsid w:val="00FC4E36"/>
    <w:rsid w:val="00FD2682"/>
    <w:rsid w:val="00FD71E2"/>
    <w:rsid w:val="00FD7AF4"/>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customStyle="1"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customStyle="1"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 w:type="paragraph" w:customStyle="1" w:styleId="HTVbody">
    <w:name w:val="HTV body"/>
    <w:qFormat/>
    <w:rsid w:val="00C008CE"/>
    <w:pPr>
      <w:spacing w:after="120" w:line="270" w:lineRule="atLeast"/>
    </w:pPr>
    <w:rPr>
      <w:rFonts w:ascii="Arial" w:eastAsia="MS Mincho"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pulsions/guidance/decision"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uspensions/guidance/1-suspens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97F343B4-2C84-464E-876F-7DACD52E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745D1-D88E-462A-B465-F8C6CE5B85CF}">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4579AE2A-E045-4255-96BD-54137CD7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Louise Kusel</cp:lastModifiedBy>
  <cp:revision>3</cp:revision>
  <dcterms:created xsi:type="dcterms:W3CDTF">2022-06-03T00:55:00Z</dcterms:created>
  <dcterms:modified xsi:type="dcterms:W3CDTF">2022-07-19T05:39:00Z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{8899152d-ba07-4eaa-a871-a85cda0ff823}</vt:lpwstr>
  </property>
  <property fmtid="{D5CDD505-2E9C-101B-9397-08002B2CF9AE}" pid="10" name="RecordPoint_ActiveItemWebId">
    <vt:lpwstr>{603f2397-5de8-47f6-bd19-8ee820c94c7c}</vt:lpwstr>
  </property>
  <property fmtid="{D5CDD505-2E9C-101B-9397-08002B2CF9AE}" pid="11" name="RecordPoint_RecordNumberSubmitted">
    <vt:lpwstr>R20220335814</vt:lpwstr>
  </property>
  <property fmtid="{D5CDD505-2E9C-101B-9397-08002B2CF9AE}" pid="12" name="RecordPoint_SubmissionCompleted">
    <vt:lpwstr>2022-06-03T11:00:43.3410230+10:00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